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48" w:rsidRPr="00B06DAA" w:rsidRDefault="00C67248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bookmarkEnd w:id="0"/>
      <w:r w:rsidRPr="00B06DAA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3264DC" w:rsidRPr="00B06DAA">
        <w:rPr>
          <w:rFonts w:asciiTheme="minorHAnsi" w:hAnsiTheme="minorHAnsi" w:cstheme="minorHAnsi"/>
          <w:b/>
          <w:spacing w:val="-3"/>
          <w:sz w:val="22"/>
        </w:rPr>
        <w:t>26 35 13</w:t>
      </w:r>
    </w:p>
    <w:p w:rsidR="00C67248" w:rsidRPr="00B06DAA" w:rsidRDefault="003264DC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B06DAA">
        <w:rPr>
          <w:rFonts w:asciiTheme="minorHAnsi" w:hAnsiTheme="minorHAnsi" w:cstheme="minorHAnsi"/>
          <w:b/>
          <w:spacing w:val="-3"/>
          <w:sz w:val="22"/>
        </w:rPr>
        <w:t xml:space="preserve">GAS ENGINE DRIVE </w:t>
      </w:r>
      <w:r w:rsidR="00C67248" w:rsidRPr="00B06DAA">
        <w:rPr>
          <w:rFonts w:asciiTheme="minorHAnsi" w:hAnsiTheme="minorHAnsi" w:cstheme="minorHAnsi"/>
          <w:b/>
          <w:spacing w:val="-3"/>
          <w:sz w:val="22"/>
        </w:rPr>
        <w:t xml:space="preserve">GENERATOR </w:t>
      </w:r>
      <w:r w:rsidRPr="00B06DAA">
        <w:rPr>
          <w:rFonts w:asciiTheme="minorHAnsi" w:hAnsiTheme="minorHAnsi" w:cstheme="minorHAnsi"/>
          <w:b/>
          <w:spacing w:val="-3"/>
          <w:sz w:val="22"/>
        </w:rPr>
        <w:t>ASSEMBLY</w:t>
      </w:r>
    </w:p>
    <w:p w:rsidR="00C67248" w:rsidRPr="00B06DAA" w:rsidRDefault="00C67248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C67248" w:rsidRPr="00B06DAA" w:rsidRDefault="00C67248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B06DAA">
        <w:rPr>
          <w:rFonts w:asciiTheme="minorHAnsi" w:hAnsiTheme="minorHAnsi" w:cstheme="minorHAnsi"/>
          <w:b/>
          <w:spacing w:val="-3"/>
          <w:sz w:val="22"/>
        </w:rPr>
        <w:t>PART 1</w:t>
      </w:r>
      <w:r w:rsidRPr="00B06DAA">
        <w:rPr>
          <w:rFonts w:asciiTheme="minorHAnsi" w:hAnsiTheme="minorHAnsi" w:cstheme="minorHAnsi"/>
          <w:b/>
          <w:spacing w:val="-3"/>
          <w:sz w:val="22"/>
        </w:rPr>
        <w:tab/>
        <w:t>GENERAL</w:t>
      </w:r>
    </w:p>
    <w:p w:rsidR="00C67248" w:rsidRPr="00B06DAA" w:rsidRDefault="00C67248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SECTION INCLUDES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Packaged engine generator system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Exhaust silencer and fittings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Fuel lines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Remote control panel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smartTag w:uri="urn:schemas-microsoft-com:office:smarttags" w:element="place">
        <w:r w:rsidRPr="00B06DAA">
          <w:rPr>
            <w:rFonts w:asciiTheme="minorHAnsi" w:hAnsiTheme="minorHAnsi" w:cstheme="minorHAnsi"/>
            <w:spacing w:val="-3"/>
            <w:sz w:val="22"/>
          </w:rPr>
          <w:t>Battery</w:t>
        </w:r>
      </w:smartTag>
      <w:r w:rsidRPr="00B06DAA">
        <w:rPr>
          <w:rFonts w:asciiTheme="minorHAnsi" w:hAnsiTheme="minorHAnsi" w:cstheme="minorHAnsi"/>
          <w:spacing w:val="-3"/>
          <w:sz w:val="22"/>
        </w:rPr>
        <w:t xml:space="preserve"> and charger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Weatherproof enclosure</w:t>
      </w:r>
    </w:p>
    <w:p w:rsidR="00C67248" w:rsidRPr="00B06DAA" w:rsidRDefault="00C67248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REFERENCES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 xml:space="preserve">NEMA 250 </w:t>
      </w:r>
      <w:r w:rsidRPr="00B06DAA">
        <w:rPr>
          <w:rFonts w:asciiTheme="minorHAnsi" w:hAnsiTheme="minorHAnsi" w:cstheme="minorHAnsi"/>
          <w:spacing w:val="-3"/>
          <w:sz w:val="22"/>
        </w:rPr>
        <w:noBreakHyphen/>
        <w:t xml:space="preserve"> Enclosures for Electrical Equipment (1000 Volts Maximum)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 xml:space="preserve">NEMA MG 1 </w:t>
      </w:r>
      <w:r w:rsidRPr="00B06DAA">
        <w:rPr>
          <w:rFonts w:asciiTheme="minorHAnsi" w:hAnsiTheme="minorHAnsi" w:cstheme="minorHAnsi"/>
          <w:spacing w:val="-3"/>
          <w:sz w:val="22"/>
        </w:rPr>
        <w:noBreakHyphen/>
        <w:t xml:space="preserve"> Motors and Generators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  <w:lang w:val="fr-FR"/>
        </w:rPr>
      </w:pPr>
      <w:r w:rsidRPr="00B06DAA">
        <w:rPr>
          <w:rFonts w:asciiTheme="minorHAnsi" w:hAnsiTheme="minorHAnsi" w:cstheme="minorHAnsi"/>
          <w:spacing w:val="-3"/>
          <w:sz w:val="22"/>
          <w:lang w:val="fr-FR"/>
        </w:rPr>
        <w:t xml:space="preserve">NFPA 70 </w:t>
      </w:r>
      <w:r w:rsidRPr="00B06DAA">
        <w:rPr>
          <w:rFonts w:asciiTheme="minorHAnsi" w:hAnsiTheme="minorHAnsi" w:cstheme="minorHAnsi"/>
          <w:spacing w:val="-3"/>
          <w:sz w:val="22"/>
          <w:lang w:val="fr-FR"/>
        </w:rPr>
        <w:noBreakHyphen/>
        <w:t xml:space="preserve"> National </w:t>
      </w:r>
      <w:r w:rsidR="00FF1E63" w:rsidRPr="00B06DAA">
        <w:rPr>
          <w:rFonts w:asciiTheme="minorHAnsi" w:hAnsiTheme="minorHAnsi" w:cstheme="minorHAnsi"/>
          <w:spacing w:val="-3"/>
          <w:sz w:val="22"/>
        </w:rPr>
        <w:t xml:space="preserve">Electrical </w:t>
      </w:r>
      <w:r w:rsidRPr="00B06DAA">
        <w:rPr>
          <w:rFonts w:asciiTheme="minorHAnsi" w:hAnsiTheme="minorHAnsi" w:cstheme="minorHAnsi"/>
          <w:spacing w:val="-3"/>
          <w:sz w:val="22"/>
          <w:lang w:val="fr-FR"/>
        </w:rPr>
        <w:t>Code</w:t>
      </w:r>
    </w:p>
    <w:p w:rsidR="00C67248" w:rsidRPr="00B06DAA" w:rsidRDefault="002F7BB4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UL 489</w:t>
      </w:r>
      <w:r w:rsidR="00C67248" w:rsidRPr="00B06DAA">
        <w:rPr>
          <w:rFonts w:asciiTheme="minorHAnsi" w:hAnsiTheme="minorHAnsi" w:cstheme="minorHAnsi"/>
          <w:spacing w:val="-3"/>
          <w:sz w:val="22"/>
        </w:rPr>
        <w:t xml:space="preserve"> </w:t>
      </w:r>
      <w:r w:rsidR="00C67248" w:rsidRPr="00B06DAA">
        <w:rPr>
          <w:rFonts w:asciiTheme="minorHAnsi" w:hAnsiTheme="minorHAnsi" w:cstheme="minorHAnsi"/>
          <w:spacing w:val="-3"/>
          <w:sz w:val="22"/>
        </w:rPr>
        <w:noBreakHyphen/>
        <w:t xml:space="preserve"> Molded Case Circuit Breakers</w:t>
      </w:r>
      <w:r w:rsidRPr="00B06DAA">
        <w:rPr>
          <w:rFonts w:asciiTheme="minorHAnsi" w:hAnsiTheme="minorHAnsi" w:cstheme="minorHAnsi"/>
          <w:spacing w:val="-3"/>
          <w:sz w:val="22"/>
        </w:rPr>
        <w:t>, Molded-Case Switches, and Circuit-Breaker Enclosures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z w:val="22"/>
        </w:rPr>
        <w:t xml:space="preserve">NFPA 110 – </w:t>
      </w:r>
      <w:r w:rsidR="002F7BB4" w:rsidRPr="00B06DAA">
        <w:rPr>
          <w:rFonts w:asciiTheme="minorHAnsi" w:hAnsiTheme="minorHAnsi" w:cstheme="minorHAnsi"/>
          <w:sz w:val="22"/>
        </w:rPr>
        <w:t xml:space="preserve">Standard for </w:t>
      </w:r>
      <w:r w:rsidRPr="00B06DAA">
        <w:rPr>
          <w:rFonts w:asciiTheme="minorHAnsi" w:hAnsiTheme="minorHAnsi" w:cstheme="minorHAnsi"/>
          <w:sz w:val="22"/>
        </w:rPr>
        <w:t>Emergency And Stand By Power Systems</w:t>
      </w:r>
    </w:p>
    <w:p w:rsidR="00C67248" w:rsidRPr="00B06DAA" w:rsidRDefault="00C67248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SYSTEM DESCRIPTION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Engine generator system to provide source of emergency and standby power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Operation: In accordance with NFPA</w:t>
      </w:r>
    </w:p>
    <w:p w:rsidR="007A210D" w:rsidRPr="00B06DAA" w:rsidRDefault="007A210D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  <w:szCs w:val="22"/>
        </w:rPr>
      </w:pPr>
      <w:r w:rsidRPr="00B06DAA">
        <w:rPr>
          <w:rFonts w:asciiTheme="minorHAnsi" w:hAnsiTheme="minorHAnsi" w:cstheme="minorHAnsi"/>
          <w:sz w:val="22"/>
          <w:szCs w:val="22"/>
        </w:rPr>
        <w:t>Generator shall be installed and shall operate as LEVEL 1 system as defined by NFPA 110</w:t>
      </w:r>
    </w:p>
    <w:p w:rsidR="00C67248" w:rsidRPr="00B06DAA" w:rsidRDefault="00C67248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SUBMITTALS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Submit shop drawings and product data under provisions of Section 01</w:t>
      </w:r>
      <w:r w:rsidR="00A819BB" w:rsidRPr="00B06DAA">
        <w:rPr>
          <w:rFonts w:asciiTheme="minorHAnsi" w:hAnsiTheme="minorHAnsi" w:cstheme="minorHAnsi"/>
          <w:spacing w:val="-3"/>
          <w:sz w:val="22"/>
        </w:rPr>
        <w:t>3</w:t>
      </w:r>
      <w:r w:rsidRPr="00B06DAA">
        <w:rPr>
          <w:rFonts w:asciiTheme="minorHAnsi" w:hAnsiTheme="minorHAnsi" w:cstheme="minorHAnsi"/>
          <w:spacing w:val="-3"/>
          <w:sz w:val="22"/>
        </w:rPr>
        <w:t>3</w:t>
      </w:r>
      <w:r w:rsidR="00A819BB" w:rsidRPr="00B06DAA">
        <w:rPr>
          <w:rFonts w:asciiTheme="minorHAnsi" w:hAnsiTheme="minorHAnsi" w:cstheme="minorHAnsi"/>
          <w:spacing w:val="-3"/>
          <w:sz w:val="22"/>
        </w:rPr>
        <w:t xml:space="preserve"> </w:t>
      </w:r>
      <w:r w:rsidRPr="00B06DAA">
        <w:rPr>
          <w:rFonts w:asciiTheme="minorHAnsi" w:hAnsiTheme="minorHAnsi" w:cstheme="minorHAnsi"/>
          <w:spacing w:val="-3"/>
          <w:sz w:val="22"/>
        </w:rPr>
        <w:t>00.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Submit shop drawings showing plan and elevation views with overall and interconnection point dimensions, fuel consumption rate</w:t>
      </w:r>
      <w:r w:rsidR="002D304E" w:rsidRPr="00B06DAA">
        <w:rPr>
          <w:rFonts w:asciiTheme="minorHAnsi" w:hAnsiTheme="minorHAnsi" w:cstheme="minorHAnsi"/>
          <w:spacing w:val="-3"/>
          <w:sz w:val="22"/>
        </w:rPr>
        <w:t>-</w:t>
      </w:r>
      <w:r w:rsidRPr="00B06DAA">
        <w:rPr>
          <w:rFonts w:asciiTheme="minorHAnsi" w:hAnsiTheme="minorHAnsi" w:cstheme="minorHAnsi"/>
          <w:spacing w:val="-3"/>
          <w:sz w:val="22"/>
        </w:rPr>
        <w:t>curves at various loads, ventilation and combustion air requirements, and electrical diagrams including schematic and interconnection diagrams.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 xml:space="preserve">Submit product data showing dimensions, weights, ratings, interconnection points, and internal wiring diagrams for engine, generator, control panel, battery, battery rack, battery charger, exhaust silencer, vibration isolators, automatic </w:t>
      </w:r>
      <w:r w:rsidR="002D304E" w:rsidRPr="00B06DAA">
        <w:rPr>
          <w:rFonts w:asciiTheme="minorHAnsi" w:hAnsiTheme="minorHAnsi" w:cstheme="minorHAnsi"/>
          <w:spacing w:val="-3"/>
          <w:sz w:val="22"/>
        </w:rPr>
        <w:t>changeover,</w:t>
      </w:r>
      <w:r w:rsidRPr="00B06DAA">
        <w:rPr>
          <w:rFonts w:asciiTheme="minorHAnsi" w:hAnsiTheme="minorHAnsi" w:cstheme="minorHAnsi"/>
          <w:spacing w:val="-3"/>
          <w:sz w:val="22"/>
        </w:rPr>
        <w:t xml:space="preserve"> and remote annunciator.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Submit manufacturer's installation instructions under provisions of Section 01</w:t>
      </w:r>
      <w:r w:rsidR="006655B5" w:rsidRPr="00B06DAA">
        <w:rPr>
          <w:rFonts w:asciiTheme="minorHAnsi" w:hAnsiTheme="minorHAnsi" w:cstheme="minorHAnsi"/>
          <w:spacing w:val="-3"/>
          <w:sz w:val="22"/>
        </w:rPr>
        <w:t xml:space="preserve"> </w:t>
      </w:r>
      <w:r w:rsidRPr="00B06DAA">
        <w:rPr>
          <w:rFonts w:asciiTheme="minorHAnsi" w:hAnsiTheme="minorHAnsi" w:cstheme="minorHAnsi"/>
          <w:spacing w:val="-3"/>
          <w:sz w:val="22"/>
        </w:rPr>
        <w:t>3</w:t>
      </w:r>
      <w:r w:rsidR="00A819BB" w:rsidRPr="00B06DAA">
        <w:rPr>
          <w:rFonts w:asciiTheme="minorHAnsi" w:hAnsiTheme="minorHAnsi" w:cstheme="minorHAnsi"/>
          <w:spacing w:val="-3"/>
          <w:sz w:val="22"/>
        </w:rPr>
        <w:t xml:space="preserve">3 </w:t>
      </w:r>
      <w:r w:rsidRPr="00B06DAA">
        <w:rPr>
          <w:rFonts w:asciiTheme="minorHAnsi" w:hAnsiTheme="minorHAnsi" w:cstheme="minorHAnsi"/>
          <w:spacing w:val="-3"/>
          <w:sz w:val="22"/>
        </w:rPr>
        <w:t>00.</w:t>
      </w:r>
    </w:p>
    <w:p w:rsidR="00C67248" w:rsidRPr="00B06DAA" w:rsidRDefault="00C67248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PROJECT RECORD DOCUMENTS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Submit record documents under provisions of Section 01</w:t>
      </w:r>
      <w:r w:rsidR="006655B5" w:rsidRPr="00B06DAA">
        <w:rPr>
          <w:rFonts w:asciiTheme="minorHAnsi" w:hAnsiTheme="minorHAnsi" w:cstheme="minorHAnsi"/>
          <w:spacing w:val="-3"/>
          <w:sz w:val="22"/>
        </w:rPr>
        <w:t xml:space="preserve"> 77 00.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 xml:space="preserve">Accurately record </w:t>
      </w:r>
      <w:r w:rsidR="002D304E" w:rsidRPr="00B06DAA">
        <w:rPr>
          <w:rFonts w:asciiTheme="minorHAnsi" w:hAnsiTheme="minorHAnsi" w:cstheme="minorHAnsi"/>
          <w:spacing w:val="-3"/>
          <w:sz w:val="22"/>
        </w:rPr>
        <w:t xml:space="preserve">the </w:t>
      </w:r>
      <w:r w:rsidRPr="00B06DAA">
        <w:rPr>
          <w:rFonts w:asciiTheme="minorHAnsi" w:hAnsiTheme="minorHAnsi" w:cstheme="minorHAnsi"/>
          <w:spacing w:val="-3"/>
          <w:sz w:val="22"/>
        </w:rPr>
        <w:t>location of engine generator and mechanical and electrical connections.</w:t>
      </w:r>
    </w:p>
    <w:p w:rsidR="00C67248" w:rsidRPr="00B06DAA" w:rsidRDefault="00C67248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OPERATION AND MAINTENANCE DATA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Submit operation and maintenance data under provisions of Section 01</w:t>
      </w:r>
      <w:r w:rsidR="006655B5" w:rsidRPr="00B06DAA">
        <w:rPr>
          <w:rFonts w:asciiTheme="minorHAnsi" w:hAnsiTheme="minorHAnsi" w:cstheme="minorHAnsi"/>
          <w:spacing w:val="-3"/>
          <w:sz w:val="22"/>
        </w:rPr>
        <w:t xml:space="preserve"> 77 00.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Include instructions for normal operation, routine maintenance requirements, service manuals engine, and emergency maintenance procedures</w:t>
      </w:r>
      <w:r w:rsidRPr="00B06DAA">
        <w:rPr>
          <w:rFonts w:asciiTheme="minorHAnsi" w:hAnsiTheme="minorHAnsi" w:cstheme="minorHAnsi"/>
          <w:sz w:val="22"/>
        </w:rPr>
        <w:t>, and complete manufacturer’s diagnostic software package</w:t>
      </w:r>
      <w:r w:rsidRPr="00B06DAA">
        <w:rPr>
          <w:rFonts w:asciiTheme="minorHAnsi" w:hAnsiTheme="minorHAnsi" w:cstheme="minorHAnsi"/>
          <w:spacing w:val="-3"/>
          <w:sz w:val="22"/>
        </w:rPr>
        <w:t>.</w:t>
      </w:r>
    </w:p>
    <w:p w:rsidR="00C67248" w:rsidRPr="00B06DAA" w:rsidRDefault="00C67248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QUALIFICATIONS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Manufacturer: Company specializing in packaged engine generator system with minimum three years documented experience.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 xml:space="preserve">Supplier: </w:t>
      </w:r>
      <w:r w:rsidR="002D304E" w:rsidRPr="00B06DAA">
        <w:rPr>
          <w:rFonts w:asciiTheme="minorHAnsi" w:hAnsiTheme="minorHAnsi" w:cstheme="minorHAnsi"/>
          <w:spacing w:val="-3"/>
          <w:sz w:val="22"/>
        </w:rPr>
        <w:t xml:space="preserve"> Shall be an a</w:t>
      </w:r>
      <w:r w:rsidRPr="00B06DAA">
        <w:rPr>
          <w:rFonts w:asciiTheme="minorHAnsi" w:hAnsiTheme="minorHAnsi" w:cstheme="minorHAnsi"/>
          <w:spacing w:val="-3"/>
          <w:sz w:val="22"/>
        </w:rPr>
        <w:t xml:space="preserve">uthorized franchised distributor of </w:t>
      </w:r>
      <w:r w:rsidR="002D304E" w:rsidRPr="00B06DAA">
        <w:rPr>
          <w:rFonts w:asciiTheme="minorHAnsi" w:hAnsiTheme="minorHAnsi" w:cstheme="minorHAnsi"/>
          <w:spacing w:val="-3"/>
          <w:sz w:val="22"/>
        </w:rPr>
        <w:t xml:space="preserve">the </w:t>
      </w:r>
      <w:r w:rsidRPr="00B06DAA">
        <w:rPr>
          <w:rFonts w:asciiTheme="minorHAnsi" w:hAnsiTheme="minorHAnsi" w:cstheme="minorHAnsi"/>
          <w:spacing w:val="-3"/>
          <w:sz w:val="22"/>
        </w:rPr>
        <w:t>engine generator manufacturer with service facilities within 50 miles of project site.</w:t>
      </w:r>
    </w:p>
    <w:p w:rsidR="00C67248" w:rsidRPr="00B06DAA" w:rsidRDefault="00C67248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DELIVERY, STORAGE, AND HANDLING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Deliver products to site under provisions of Section 0</w:t>
      </w:r>
      <w:r w:rsidR="00A819BB" w:rsidRPr="00B06DAA">
        <w:rPr>
          <w:rFonts w:asciiTheme="minorHAnsi" w:hAnsiTheme="minorHAnsi" w:cstheme="minorHAnsi"/>
          <w:spacing w:val="-3"/>
          <w:sz w:val="22"/>
        </w:rPr>
        <w:t xml:space="preserve">1 </w:t>
      </w:r>
      <w:r w:rsidRPr="00B06DAA">
        <w:rPr>
          <w:rFonts w:asciiTheme="minorHAnsi" w:hAnsiTheme="minorHAnsi" w:cstheme="minorHAnsi"/>
          <w:spacing w:val="-3"/>
          <w:sz w:val="22"/>
        </w:rPr>
        <w:t>60</w:t>
      </w:r>
      <w:r w:rsidR="00A819BB" w:rsidRPr="00B06DAA">
        <w:rPr>
          <w:rFonts w:asciiTheme="minorHAnsi" w:hAnsiTheme="minorHAnsi" w:cstheme="minorHAnsi"/>
          <w:spacing w:val="-3"/>
          <w:sz w:val="22"/>
        </w:rPr>
        <w:t xml:space="preserve"> 0</w:t>
      </w:r>
      <w:r w:rsidRPr="00B06DAA">
        <w:rPr>
          <w:rFonts w:asciiTheme="minorHAnsi" w:hAnsiTheme="minorHAnsi" w:cstheme="minorHAnsi"/>
          <w:spacing w:val="-3"/>
          <w:sz w:val="22"/>
        </w:rPr>
        <w:t>0.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Store and protect products under provisions of Section 01</w:t>
      </w:r>
      <w:r w:rsidR="00A819BB" w:rsidRPr="00B06DAA">
        <w:rPr>
          <w:rFonts w:asciiTheme="minorHAnsi" w:hAnsiTheme="minorHAnsi" w:cstheme="minorHAnsi"/>
          <w:spacing w:val="-3"/>
          <w:sz w:val="22"/>
        </w:rPr>
        <w:t xml:space="preserve"> </w:t>
      </w:r>
      <w:r w:rsidRPr="00B06DAA">
        <w:rPr>
          <w:rFonts w:asciiTheme="minorHAnsi" w:hAnsiTheme="minorHAnsi" w:cstheme="minorHAnsi"/>
          <w:spacing w:val="-3"/>
          <w:sz w:val="22"/>
        </w:rPr>
        <w:t>60</w:t>
      </w:r>
      <w:r w:rsidR="00A819BB" w:rsidRPr="00B06DAA">
        <w:rPr>
          <w:rFonts w:asciiTheme="minorHAnsi" w:hAnsiTheme="minorHAnsi" w:cstheme="minorHAnsi"/>
          <w:spacing w:val="-3"/>
          <w:sz w:val="22"/>
        </w:rPr>
        <w:t xml:space="preserve"> 0</w:t>
      </w:r>
      <w:r w:rsidRPr="00B06DAA">
        <w:rPr>
          <w:rFonts w:asciiTheme="minorHAnsi" w:hAnsiTheme="minorHAnsi" w:cstheme="minorHAnsi"/>
          <w:spacing w:val="-3"/>
          <w:sz w:val="22"/>
        </w:rPr>
        <w:t>0.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Accept packaged engine generator set and accessories on site in crates and verify damage.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lastRenderedPageBreak/>
        <w:t>Protect equipment from dirt and moisture by securely wrapping in heavy plastic.</w:t>
      </w:r>
    </w:p>
    <w:p w:rsidR="00C67248" w:rsidRPr="00B06DAA" w:rsidRDefault="00C67248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WARRANTY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 xml:space="preserve">Provide manufacturer's </w:t>
      </w:r>
      <w:r w:rsidR="00CB5675" w:rsidRPr="00B06DAA">
        <w:rPr>
          <w:rFonts w:asciiTheme="minorHAnsi" w:hAnsiTheme="minorHAnsi" w:cstheme="minorHAnsi"/>
          <w:spacing w:val="-3"/>
          <w:sz w:val="22"/>
        </w:rPr>
        <w:t>5</w:t>
      </w:r>
      <w:r w:rsidRPr="00B06DAA">
        <w:rPr>
          <w:rFonts w:asciiTheme="minorHAnsi" w:hAnsiTheme="minorHAnsi" w:cstheme="minorHAnsi"/>
          <w:spacing w:val="-3"/>
          <w:sz w:val="22"/>
        </w:rPr>
        <w:t>-year warranty under provisions of Section 01</w:t>
      </w:r>
      <w:r w:rsidR="006655B5" w:rsidRPr="00B06DAA">
        <w:rPr>
          <w:rFonts w:asciiTheme="minorHAnsi" w:hAnsiTheme="minorHAnsi" w:cstheme="minorHAnsi"/>
          <w:spacing w:val="-3"/>
          <w:sz w:val="22"/>
        </w:rPr>
        <w:t xml:space="preserve"> 77 00</w:t>
      </w:r>
      <w:r w:rsidR="00CB5675" w:rsidRPr="00B06DAA">
        <w:rPr>
          <w:rFonts w:asciiTheme="minorHAnsi" w:hAnsiTheme="minorHAnsi" w:cstheme="minorHAnsi"/>
          <w:spacing w:val="-3"/>
          <w:sz w:val="22"/>
        </w:rPr>
        <w:t>.</w:t>
      </w:r>
    </w:p>
    <w:p w:rsidR="00C67248" w:rsidRPr="00B06DAA" w:rsidRDefault="00C67248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MAINTENANCE SERVICE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 xml:space="preserve">Furnish service and maintenance of packaged engine generator system for </w:t>
      </w:r>
      <w:r w:rsidR="00CB5675" w:rsidRPr="00B06DAA">
        <w:rPr>
          <w:rFonts w:asciiTheme="minorHAnsi" w:hAnsiTheme="minorHAnsi" w:cstheme="minorHAnsi"/>
          <w:spacing w:val="-3"/>
          <w:sz w:val="22"/>
        </w:rPr>
        <w:t>1-</w:t>
      </w:r>
      <w:r w:rsidRPr="00B06DAA">
        <w:rPr>
          <w:rFonts w:asciiTheme="minorHAnsi" w:hAnsiTheme="minorHAnsi" w:cstheme="minorHAnsi"/>
          <w:spacing w:val="-3"/>
          <w:sz w:val="22"/>
        </w:rPr>
        <w:t>year from Date of Substantial Completion.</w:t>
      </w:r>
    </w:p>
    <w:p w:rsidR="00C67248" w:rsidRPr="00B06DAA" w:rsidRDefault="00C67248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COMMISSIONING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Commissioning of a system or systems specified in this section is part of the construction process.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Documentation and testing of these systems, as well as training of the Owner’s operation and maintenance personnel, is required in cooperation with the Owner's Representative and the Commissioning Authority.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Project Closeout is dependent on successful completion of all commissioning procedures, documentation, and issue closure.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Refer to Section 01</w:t>
      </w:r>
      <w:r w:rsidR="006655B5" w:rsidRPr="00B06DAA">
        <w:rPr>
          <w:rFonts w:asciiTheme="minorHAnsi" w:hAnsiTheme="minorHAnsi" w:cstheme="minorHAnsi"/>
          <w:spacing w:val="-3"/>
          <w:sz w:val="22"/>
        </w:rPr>
        <w:t xml:space="preserve"> 77 00</w:t>
      </w:r>
      <w:r w:rsidRPr="00B06DAA">
        <w:rPr>
          <w:rFonts w:asciiTheme="minorHAnsi" w:hAnsiTheme="minorHAnsi" w:cstheme="minorHAnsi"/>
          <w:spacing w:val="-3"/>
          <w:sz w:val="22"/>
        </w:rPr>
        <w:t xml:space="preserve"> - Contract Closeout, for substantial completion details.</w:t>
      </w:r>
    </w:p>
    <w:p w:rsidR="00C67248" w:rsidRPr="00B06DAA" w:rsidRDefault="00C67248">
      <w:pPr>
        <w:widowControl/>
        <w:numPr>
          <w:ilvl w:val="1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Refer to Section 01</w:t>
      </w:r>
      <w:r w:rsidR="006655B5" w:rsidRPr="00B06DAA">
        <w:rPr>
          <w:rFonts w:asciiTheme="minorHAnsi" w:hAnsiTheme="minorHAnsi" w:cstheme="minorHAnsi"/>
          <w:spacing w:val="-3"/>
          <w:sz w:val="22"/>
        </w:rPr>
        <w:t xml:space="preserve"> 91 00</w:t>
      </w:r>
      <w:r w:rsidR="00CB5675" w:rsidRPr="00B06DAA">
        <w:rPr>
          <w:rFonts w:asciiTheme="minorHAnsi" w:hAnsiTheme="minorHAnsi" w:cstheme="minorHAnsi"/>
          <w:spacing w:val="-3"/>
          <w:sz w:val="22"/>
        </w:rPr>
        <w:t xml:space="preserve"> -</w:t>
      </w:r>
      <w:r w:rsidRPr="00B06DAA">
        <w:rPr>
          <w:rFonts w:asciiTheme="minorHAnsi" w:hAnsiTheme="minorHAnsi" w:cstheme="minorHAnsi"/>
          <w:spacing w:val="-3"/>
          <w:sz w:val="22"/>
        </w:rPr>
        <w:t xml:space="preserve"> Commissioning, for detailed commissioning requirements.</w:t>
      </w:r>
    </w:p>
    <w:p w:rsidR="00C67248" w:rsidRPr="00B06DAA" w:rsidRDefault="00C67248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C67248" w:rsidRPr="00B06DAA" w:rsidRDefault="00C67248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B06DAA">
        <w:rPr>
          <w:rFonts w:asciiTheme="minorHAnsi" w:hAnsiTheme="minorHAnsi" w:cstheme="minorHAnsi"/>
          <w:b/>
          <w:spacing w:val="-3"/>
          <w:sz w:val="22"/>
        </w:rPr>
        <w:t>PART 2</w:t>
      </w:r>
      <w:r w:rsidRPr="00B06DAA">
        <w:rPr>
          <w:rFonts w:asciiTheme="minorHAnsi" w:hAnsiTheme="minorHAnsi" w:cstheme="minorHAnsi"/>
          <w:b/>
          <w:spacing w:val="-3"/>
          <w:sz w:val="22"/>
        </w:rPr>
        <w:tab/>
        <w:t>PRODUCTS</w:t>
      </w:r>
    </w:p>
    <w:p w:rsidR="00C67248" w:rsidRPr="00B06DAA" w:rsidRDefault="00C67248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MANUFACTURERS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Kohler</w:t>
      </w:r>
      <w:r w:rsidR="002F7BB4" w:rsidRPr="00B06DAA">
        <w:rPr>
          <w:rFonts w:asciiTheme="minorHAnsi" w:hAnsiTheme="minorHAnsi" w:cstheme="minorHAnsi"/>
          <w:spacing w:val="-3"/>
          <w:sz w:val="22"/>
        </w:rPr>
        <w:t xml:space="preserve"> Generators</w:t>
      </w:r>
    </w:p>
    <w:p w:rsidR="00C67248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Ca</w:t>
      </w:r>
      <w:r w:rsidR="000D2AAD" w:rsidRPr="00B06DAA">
        <w:rPr>
          <w:rFonts w:asciiTheme="minorHAnsi" w:hAnsiTheme="minorHAnsi" w:cstheme="minorHAnsi"/>
          <w:spacing w:val="-3"/>
          <w:sz w:val="22"/>
        </w:rPr>
        <w:t>terpill</w:t>
      </w:r>
      <w:r w:rsidR="002F7BB4" w:rsidRPr="00B06DAA">
        <w:rPr>
          <w:rFonts w:asciiTheme="minorHAnsi" w:hAnsiTheme="minorHAnsi" w:cstheme="minorHAnsi"/>
          <w:spacing w:val="-3"/>
          <w:sz w:val="22"/>
        </w:rPr>
        <w:t>a</w:t>
      </w:r>
      <w:r w:rsidR="000D2AAD" w:rsidRPr="00B06DAA">
        <w:rPr>
          <w:rFonts w:asciiTheme="minorHAnsi" w:hAnsiTheme="minorHAnsi" w:cstheme="minorHAnsi"/>
          <w:spacing w:val="-3"/>
          <w:sz w:val="22"/>
        </w:rPr>
        <w:t>r</w:t>
      </w:r>
      <w:r w:rsidR="002F7BB4" w:rsidRPr="00B06DAA">
        <w:rPr>
          <w:rFonts w:asciiTheme="minorHAnsi" w:hAnsiTheme="minorHAnsi" w:cstheme="minorHAnsi"/>
          <w:spacing w:val="-3"/>
          <w:sz w:val="22"/>
        </w:rPr>
        <w:t xml:space="preserve"> Inc</w:t>
      </w:r>
      <w:r w:rsidR="001B7360">
        <w:rPr>
          <w:rFonts w:asciiTheme="minorHAnsi" w:hAnsiTheme="minorHAnsi" w:cstheme="minorHAnsi"/>
          <w:spacing w:val="-3"/>
          <w:sz w:val="22"/>
        </w:rPr>
        <w:t>.</w:t>
      </w:r>
    </w:p>
    <w:p w:rsidR="00FB67F5" w:rsidRDefault="00FB67F5" w:rsidP="00FB67F5">
      <w:pPr>
        <w:widowControl/>
        <w:numPr>
          <w:ilvl w:val="1"/>
          <w:numId w:val="3"/>
        </w:numPr>
        <w:rPr>
          <w:rFonts w:ascii="Times New Roman" w:hAnsi="Times New Roman"/>
          <w:spacing w:val="-3"/>
          <w:sz w:val="22"/>
        </w:rPr>
      </w:pPr>
      <w:ins w:id="1" w:author="John Gordon" w:date="2018-03-08T11:01:00Z">
        <w:r>
          <w:rPr>
            <w:rFonts w:ascii="Times New Roman" w:hAnsi="Times New Roman"/>
            <w:spacing w:val="-3"/>
            <w:sz w:val="22"/>
          </w:rPr>
          <w:t>Approved equal</w:t>
        </w:r>
      </w:ins>
    </w:p>
    <w:p w:rsidR="00FB67F5" w:rsidRPr="00B06DAA" w:rsidRDefault="00FB67F5" w:rsidP="000E7A1F">
      <w:pPr>
        <w:widowControl/>
        <w:ind w:left="864"/>
        <w:rPr>
          <w:rFonts w:asciiTheme="minorHAnsi" w:hAnsiTheme="minorHAnsi" w:cstheme="minorHAnsi"/>
          <w:spacing w:val="-3"/>
          <w:sz w:val="22"/>
        </w:rPr>
      </w:pPr>
    </w:p>
    <w:p w:rsidR="00C67248" w:rsidRPr="00B06DAA" w:rsidRDefault="00C67248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ENGINE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Type: Water</w:t>
      </w:r>
      <w:r w:rsidR="002D304E" w:rsidRPr="00B06DAA">
        <w:rPr>
          <w:rFonts w:asciiTheme="minorHAnsi" w:hAnsiTheme="minorHAnsi" w:cstheme="minorHAnsi"/>
          <w:spacing w:val="-3"/>
          <w:sz w:val="22"/>
        </w:rPr>
        <w:t>-</w:t>
      </w:r>
      <w:r w:rsidRPr="00B06DAA">
        <w:rPr>
          <w:rFonts w:asciiTheme="minorHAnsi" w:hAnsiTheme="minorHAnsi" w:cstheme="minorHAnsi"/>
          <w:spacing w:val="-3"/>
          <w:sz w:val="22"/>
        </w:rPr>
        <w:t>cooled inline or V</w:t>
      </w:r>
      <w:r w:rsidR="002D304E" w:rsidRPr="00B06DAA">
        <w:rPr>
          <w:rFonts w:asciiTheme="minorHAnsi" w:hAnsiTheme="minorHAnsi" w:cstheme="minorHAnsi"/>
          <w:spacing w:val="-3"/>
          <w:sz w:val="22"/>
        </w:rPr>
        <w:t>-</w:t>
      </w:r>
      <w:r w:rsidRPr="00B06DAA">
        <w:rPr>
          <w:rFonts w:asciiTheme="minorHAnsi" w:hAnsiTheme="minorHAnsi" w:cstheme="minorHAnsi"/>
          <w:spacing w:val="-3"/>
          <w:sz w:val="22"/>
        </w:rPr>
        <w:t xml:space="preserve">type, </w:t>
      </w:r>
      <w:r w:rsidR="002D304E" w:rsidRPr="00B06DAA">
        <w:rPr>
          <w:rFonts w:asciiTheme="minorHAnsi" w:hAnsiTheme="minorHAnsi" w:cstheme="minorHAnsi"/>
          <w:spacing w:val="-3"/>
          <w:sz w:val="22"/>
        </w:rPr>
        <w:t>four-stroke</w:t>
      </w:r>
      <w:r w:rsidRPr="00B06DAA">
        <w:rPr>
          <w:rFonts w:asciiTheme="minorHAnsi" w:hAnsiTheme="minorHAnsi" w:cstheme="minorHAnsi"/>
          <w:spacing w:val="-3"/>
          <w:sz w:val="22"/>
        </w:rPr>
        <w:t xml:space="preserve"> cycle, compression ignition or electric ignition internal combustion engine.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 xml:space="preserve">Rating: </w:t>
      </w:r>
      <w:r w:rsidR="00CB5675" w:rsidRPr="00B06DAA">
        <w:rPr>
          <w:rFonts w:asciiTheme="minorHAnsi" w:hAnsiTheme="minorHAnsi" w:cstheme="minorHAnsi"/>
          <w:spacing w:val="-3"/>
          <w:sz w:val="22"/>
        </w:rPr>
        <w:t xml:space="preserve"> </w:t>
      </w:r>
      <w:r w:rsidRPr="00B06DAA">
        <w:rPr>
          <w:rFonts w:asciiTheme="minorHAnsi" w:hAnsiTheme="minorHAnsi" w:cstheme="minorHAnsi"/>
          <w:spacing w:val="-3"/>
          <w:sz w:val="22"/>
        </w:rPr>
        <w:t xml:space="preserve">Sufficient to operate at 10% overload for </w:t>
      </w:r>
      <w:r w:rsidR="002D304E" w:rsidRPr="00B06DAA">
        <w:rPr>
          <w:rFonts w:asciiTheme="minorHAnsi" w:hAnsiTheme="minorHAnsi" w:cstheme="minorHAnsi"/>
          <w:spacing w:val="-3"/>
          <w:sz w:val="22"/>
        </w:rPr>
        <w:t>1-</w:t>
      </w:r>
      <w:r w:rsidRPr="00B06DAA">
        <w:rPr>
          <w:rFonts w:asciiTheme="minorHAnsi" w:hAnsiTheme="minorHAnsi" w:cstheme="minorHAnsi"/>
          <w:spacing w:val="-3"/>
          <w:sz w:val="22"/>
        </w:rPr>
        <w:t>hour at specified elevation and ambient limits.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Fuel System:</w:t>
      </w:r>
      <w:r w:rsidR="002D304E" w:rsidRPr="00B06DAA">
        <w:rPr>
          <w:rFonts w:asciiTheme="minorHAnsi" w:hAnsiTheme="minorHAnsi" w:cstheme="minorHAnsi"/>
          <w:spacing w:val="-3"/>
          <w:sz w:val="22"/>
        </w:rPr>
        <w:t xml:space="preserve"> </w:t>
      </w:r>
      <w:r w:rsidRPr="00B06DAA">
        <w:rPr>
          <w:rFonts w:asciiTheme="minorHAnsi" w:hAnsiTheme="minorHAnsi" w:cstheme="minorHAnsi"/>
          <w:spacing w:val="-3"/>
          <w:sz w:val="22"/>
        </w:rPr>
        <w:t xml:space="preserve"> </w:t>
      </w:r>
      <w:r w:rsidR="002D304E" w:rsidRPr="00B06DAA">
        <w:rPr>
          <w:rFonts w:asciiTheme="minorHAnsi" w:hAnsiTheme="minorHAnsi" w:cstheme="minorHAnsi"/>
          <w:spacing w:val="-3"/>
          <w:sz w:val="22"/>
        </w:rPr>
        <w:t>Shall be a d</w:t>
      </w:r>
      <w:r w:rsidRPr="00B06DAA">
        <w:rPr>
          <w:rFonts w:asciiTheme="minorHAnsi" w:hAnsiTheme="minorHAnsi" w:cstheme="minorHAnsi"/>
          <w:spacing w:val="-3"/>
          <w:sz w:val="22"/>
        </w:rPr>
        <w:t>ual system of Natural gas and Propane gas (LP gas).</w:t>
      </w:r>
    </w:p>
    <w:p w:rsidR="00C67248" w:rsidRPr="00B06DAA" w:rsidRDefault="002D304E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Engine Speed:  1800 rpm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Governor: Isochronous type to maintain engine speed within 0.5%, steady state, and 5%, no load to full load, with recovery to steady state within 2-seconds following sudden load changes.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Equip governor with means for manual operation and adjustment.</w:t>
      </w:r>
    </w:p>
    <w:p w:rsidR="00C67248" w:rsidRPr="00B06DAA" w:rsidRDefault="00FF1E63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Safety Devices</w:t>
      </w:r>
    </w:p>
    <w:p w:rsidR="00C67248" w:rsidRPr="00B06DAA" w:rsidRDefault="002D304E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 xml:space="preserve">That automatically shuts down the </w:t>
      </w:r>
      <w:r w:rsidR="00C67248" w:rsidRPr="00B06DAA">
        <w:rPr>
          <w:rFonts w:asciiTheme="minorHAnsi" w:hAnsiTheme="minorHAnsi" w:cstheme="minorHAnsi"/>
          <w:spacing w:val="-3"/>
          <w:sz w:val="22"/>
        </w:rPr>
        <w:t>Engine on high water temperature, low oil pressure, over speed, and engine over crank.</w:t>
      </w:r>
    </w:p>
    <w:p w:rsidR="00C67248" w:rsidRPr="00B06DAA" w:rsidRDefault="008D612F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The l</w:t>
      </w:r>
      <w:r w:rsidR="00C67248" w:rsidRPr="00B06DAA">
        <w:rPr>
          <w:rFonts w:asciiTheme="minorHAnsi" w:hAnsiTheme="minorHAnsi" w:cstheme="minorHAnsi"/>
          <w:spacing w:val="-3"/>
          <w:sz w:val="22"/>
        </w:rPr>
        <w:t>imits as selected by manufacturer.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Engine Starting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 xml:space="preserve">DC starting system with positive engagement, </w:t>
      </w:r>
      <w:r w:rsidR="008D612F" w:rsidRPr="00B06DAA">
        <w:rPr>
          <w:rFonts w:asciiTheme="minorHAnsi" w:hAnsiTheme="minorHAnsi" w:cstheme="minorHAnsi"/>
          <w:spacing w:val="-3"/>
          <w:sz w:val="22"/>
        </w:rPr>
        <w:t>number,</w:t>
      </w:r>
      <w:r w:rsidRPr="00B06DAA">
        <w:rPr>
          <w:rFonts w:asciiTheme="minorHAnsi" w:hAnsiTheme="minorHAnsi" w:cstheme="minorHAnsi"/>
          <w:spacing w:val="-3"/>
          <w:sz w:val="22"/>
        </w:rPr>
        <w:t xml:space="preserve"> and voltage of starter motors in accordance with manufacturer's instructions.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Include remote starting control circuit, with MANUAL</w:t>
      </w:r>
      <w:r w:rsidR="008D612F" w:rsidRPr="00B06DAA">
        <w:rPr>
          <w:rFonts w:asciiTheme="minorHAnsi" w:hAnsiTheme="minorHAnsi" w:cstheme="minorHAnsi"/>
          <w:spacing w:val="-3"/>
          <w:sz w:val="22"/>
        </w:rPr>
        <w:t>-</w:t>
      </w:r>
      <w:r w:rsidRPr="00B06DAA">
        <w:rPr>
          <w:rFonts w:asciiTheme="minorHAnsi" w:hAnsiTheme="minorHAnsi" w:cstheme="minorHAnsi"/>
          <w:spacing w:val="-3"/>
          <w:sz w:val="22"/>
        </w:rPr>
        <w:t>OFF</w:t>
      </w:r>
      <w:r w:rsidR="008D612F" w:rsidRPr="00B06DAA">
        <w:rPr>
          <w:rFonts w:asciiTheme="minorHAnsi" w:hAnsiTheme="minorHAnsi" w:cstheme="minorHAnsi"/>
          <w:spacing w:val="-3"/>
          <w:sz w:val="22"/>
        </w:rPr>
        <w:t>-</w:t>
      </w:r>
      <w:r w:rsidRPr="00B06DAA">
        <w:rPr>
          <w:rFonts w:asciiTheme="minorHAnsi" w:hAnsiTheme="minorHAnsi" w:cstheme="minorHAnsi"/>
          <w:spacing w:val="-3"/>
          <w:sz w:val="22"/>
        </w:rPr>
        <w:t>REMOTE selector switch on engine</w:t>
      </w:r>
      <w:r w:rsidR="008D612F" w:rsidRPr="00B06DAA">
        <w:rPr>
          <w:rFonts w:asciiTheme="minorHAnsi" w:hAnsiTheme="minorHAnsi" w:cstheme="minorHAnsi"/>
          <w:spacing w:val="-3"/>
          <w:sz w:val="22"/>
        </w:rPr>
        <w:t>-</w:t>
      </w:r>
      <w:r w:rsidRPr="00B06DAA">
        <w:rPr>
          <w:rFonts w:asciiTheme="minorHAnsi" w:hAnsiTheme="minorHAnsi" w:cstheme="minorHAnsi"/>
          <w:spacing w:val="-3"/>
          <w:sz w:val="22"/>
        </w:rPr>
        <w:t>generator control panel.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 xml:space="preserve">Engine Jacket Heater: </w:t>
      </w:r>
      <w:r w:rsidR="008D612F" w:rsidRPr="00B06DAA">
        <w:rPr>
          <w:rFonts w:asciiTheme="minorHAnsi" w:hAnsiTheme="minorHAnsi" w:cstheme="minorHAnsi"/>
          <w:spacing w:val="-3"/>
          <w:sz w:val="22"/>
        </w:rPr>
        <w:t xml:space="preserve"> A t</w:t>
      </w:r>
      <w:r w:rsidRPr="00B06DAA">
        <w:rPr>
          <w:rFonts w:asciiTheme="minorHAnsi" w:hAnsiTheme="minorHAnsi" w:cstheme="minorHAnsi"/>
          <w:spacing w:val="-3"/>
          <w:sz w:val="22"/>
        </w:rPr>
        <w:t>hermal circulation type water heater with integral thermostatic control sized to maintain engine jacket water at 90°F and suitable for operation on 120 volts AC.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Radiator: Radiator using glycol coolant, with blower type fan, sized to maintain safe engine temperature in ambient temperature of 110°F.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Radiator Air Flow Restriction: 0.5" of water maximum</w:t>
      </w:r>
    </w:p>
    <w:p w:rsidR="00C67248" w:rsidRPr="00B06DAA" w:rsidRDefault="00FF1E63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Engine Accessories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Lube oil filter, intake air filter, lube oil cooler, auxiliary fuel pump.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lastRenderedPageBreak/>
        <w:t>Include fuel pressure gage, water temperature gage, and lube oil pressure gage on engine</w:t>
      </w:r>
      <w:r w:rsidRPr="00B06DAA">
        <w:rPr>
          <w:rFonts w:asciiTheme="minorHAnsi" w:hAnsiTheme="minorHAnsi" w:cstheme="minorHAnsi"/>
          <w:spacing w:val="-3"/>
          <w:sz w:val="22"/>
        </w:rPr>
        <w:noBreakHyphen/>
        <w:t>generator control panel.</w:t>
      </w:r>
    </w:p>
    <w:p w:rsidR="00C67248" w:rsidRPr="00B06DAA" w:rsidRDefault="00C67248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GENERATOR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 xml:space="preserve">Generator: </w:t>
      </w:r>
      <w:r w:rsidR="008D612F" w:rsidRPr="00B06DAA">
        <w:rPr>
          <w:rFonts w:asciiTheme="minorHAnsi" w:hAnsiTheme="minorHAnsi" w:cstheme="minorHAnsi"/>
          <w:spacing w:val="-3"/>
          <w:sz w:val="22"/>
        </w:rPr>
        <w:t xml:space="preserve">Provide </w:t>
      </w:r>
      <w:r w:rsidRPr="00B06DAA">
        <w:rPr>
          <w:rFonts w:asciiTheme="minorHAnsi" w:hAnsiTheme="minorHAnsi" w:cstheme="minorHAnsi"/>
          <w:spacing w:val="-3"/>
          <w:sz w:val="22"/>
        </w:rPr>
        <w:t>NEMA MG 1 re-connectible brushless synchronous generator with brushless exciter.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Insulation: NEMA MG 1 Class F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Temperature Rise: 105°C continuous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Enclosure: NEMA MG 1 open drip proof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Voltage Regulation: Include generator</w:t>
      </w:r>
      <w:r w:rsidRPr="00B06DAA">
        <w:rPr>
          <w:rFonts w:asciiTheme="minorHAnsi" w:hAnsiTheme="minorHAnsi" w:cstheme="minorHAnsi"/>
          <w:spacing w:val="-3"/>
          <w:sz w:val="22"/>
        </w:rPr>
        <w:noBreakHyphen/>
        <w:t>mounted volts per Hertz exciter</w:t>
      </w:r>
      <w:r w:rsidRPr="00B06DAA">
        <w:rPr>
          <w:rFonts w:asciiTheme="minorHAnsi" w:hAnsiTheme="minorHAnsi" w:cstheme="minorHAnsi"/>
          <w:spacing w:val="-3"/>
          <w:sz w:val="22"/>
        </w:rPr>
        <w:noBreakHyphen/>
        <w:t>regulator to match engine and generator characteristics, with voltage regulation +/</w:t>
      </w:r>
      <w:r w:rsidRPr="00B06DAA">
        <w:rPr>
          <w:rFonts w:asciiTheme="minorHAnsi" w:hAnsiTheme="minorHAnsi" w:cstheme="minorHAnsi"/>
          <w:spacing w:val="-3"/>
          <w:sz w:val="22"/>
        </w:rPr>
        <w:noBreakHyphen/>
        <w:t xml:space="preserve"> 1% from no load to full load.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Include manual controls to adjust voltage drop +/</w:t>
      </w:r>
      <w:r w:rsidRPr="00B06DAA">
        <w:rPr>
          <w:rFonts w:asciiTheme="minorHAnsi" w:hAnsiTheme="minorHAnsi" w:cstheme="minorHAnsi"/>
          <w:spacing w:val="-3"/>
          <w:sz w:val="22"/>
        </w:rPr>
        <w:noBreakHyphen/>
        <w:t xml:space="preserve"> 5% voltage level, and voltage gain.</w:t>
      </w:r>
    </w:p>
    <w:p w:rsidR="00C67248" w:rsidRPr="00B06DAA" w:rsidRDefault="00C67248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ACCESSORIES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Unit shall have standard and optional accessory equipment packages including but not limited to the following equipment.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Exhaust Silencer: Residential type silencer, with muffler companion flanges and flexible stainless steel exhaust fitting, suitable for horizontal orientation, sized in accordance with engine manufacturer's instructions</w:t>
      </w:r>
      <w:r w:rsidRPr="00B06DAA">
        <w:rPr>
          <w:rFonts w:asciiTheme="minorHAnsi" w:hAnsiTheme="minorHAnsi" w:cstheme="minorHAnsi"/>
          <w:sz w:val="22"/>
        </w:rPr>
        <w:t>, exhaust system insulated for heat reduction</w:t>
      </w:r>
      <w:r w:rsidRPr="00B06DAA">
        <w:rPr>
          <w:rFonts w:asciiTheme="minorHAnsi" w:hAnsiTheme="minorHAnsi" w:cstheme="minorHAnsi"/>
          <w:spacing w:val="-3"/>
          <w:sz w:val="22"/>
        </w:rPr>
        <w:t>.</w:t>
      </w:r>
    </w:p>
    <w:p w:rsidR="008D612F" w:rsidRPr="00B06DAA" w:rsidRDefault="00FF1E63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Batteries</w:t>
      </w:r>
    </w:p>
    <w:p w:rsidR="008D612F" w:rsidRPr="00B06DAA" w:rsidRDefault="00C67248" w:rsidP="008D612F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Heavy</w:t>
      </w:r>
      <w:r w:rsidR="008D612F" w:rsidRPr="00B06DAA">
        <w:rPr>
          <w:rFonts w:asciiTheme="minorHAnsi" w:hAnsiTheme="minorHAnsi" w:cstheme="minorHAnsi"/>
          <w:spacing w:val="-3"/>
          <w:sz w:val="22"/>
        </w:rPr>
        <w:t>-</w:t>
      </w:r>
      <w:r w:rsidRPr="00B06DAA">
        <w:rPr>
          <w:rFonts w:asciiTheme="minorHAnsi" w:hAnsiTheme="minorHAnsi" w:cstheme="minorHAnsi"/>
          <w:spacing w:val="-3"/>
          <w:sz w:val="22"/>
        </w:rPr>
        <w:t>duty</w:t>
      </w:r>
      <w:r w:rsidR="008D612F" w:rsidRPr="00B06DAA">
        <w:rPr>
          <w:rFonts w:asciiTheme="minorHAnsi" w:hAnsiTheme="minorHAnsi" w:cstheme="minorHAnsi"/>
          <w:spacing w:val="-3"/>
          <w:sz w:val="22"/>
        </w:rPr>
        <w:t xml:space="preserve"> type, match the</w:t>
      </w:r>
      <w:r w:rsidRPr="00B06DAA">
        <w:rPr>
          <w:rFonts w:asciiTheme="minorHAnsi" w:hAnsiTheme="minorHAnsi" w:cstheme="minorHAnsi"/>
          <w:spacing w:val="-3"/>
          <w:sz w:val="22"/>
        </w:rPr>
        <w:t xml:space="preserve"> battery voltage to starting system.</w:t>
      </w:r>
    </w:p>
    <w:p w:rsidR="00C67248" w:rsidRPr="00B06DAA" w:rsidRDefault="00C67248" w:rsidP="008D612F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Include necessary cables and clamps.</w:t>
      </w:r>
    </w:p>
    <w:p w:rsidR="008D612F" w:rsidRPr="00B06DAA" w:rsidRDefault="00FF1E63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Battery Tray</w:t>
      </w:r>
    </w:p>
    <w:p w:rsidR="00C67248" w:rsidRPr="00B06DAA" w:rsidRDefault="00C67248" w:rsidP="008D612F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Plastic coated metal or wooden tray treated for electrolyte resistance.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Construct to contain spillage of electrolyte.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smartTag w:uri="urn:schemas-microsoft-com:office:smarttags" w:element="place">
        <w:r w:rsidRPr="00B06DAA">
          <w:rPr>
            <w:rFonts w:asciiTheme="minorHAnsi" w:hAnsiTheme="minorHAnsi" w:cstheme="minorHAnsi"/>
            <w:spacing w:val="-3"/>
            <w:sz w:val="22"/>
          </w:rPr>
          <w:t>Battery</w:t>
        </w:r>
      </w:smartTag>
      <w:r w:rsidRPr="00B06DAA">
        <w:rPr>
          <w:rFonts w:asciiTheme="minorHAnsi" w:hAnsiTheme="minorHAnsi" w:cstheme="minorHAnsi"/>
          <w:spacing w:val="-3"/>
          <w:sz w:val="22"/>
        </w:rPr>
        <w:t xml:space="preserve"> Charger: Current limiting type designed to float at 2.17 volts per cell and equalize at 2.33 volts per cell.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Include overload protection</w:t>
      </w:r>
      <w:r w:rsidR="008D612F" w:rsidRPr="00B06DAA">
        <w:rPr>
          <w:rFonts w:asciiTheme="minorHAnsi" w:hAnsiTheme="minorHAnsi" w:cstheme="minorHAnsi"/>
          <w:spacing w:val="-3"/>
          <w:sz w:val="22"/>
        </w:rPr>
        <w:t xml:space="preserve"> with</w:t>
      </w:r>
      <w:r w:rsidRPr="00B06DAA">
        <w:rPr>
          <w:rFonts w:asciiTheme="minorHAnsi" w:hAnsiTheme="minorHAnsi" w:cstheme="minorHAnsi"/>
          <w:spacing w:val="-3"/>
          <w:sz w:val="22"/>
        </w:rPr>
        <w:t xml:space="preserve"> full wave rectifier, DC </w:t>
      </w:r>
      <w:r w:rsidR="00CB5675" w:rsidRPr="00B06DAA">
        <w:rPr>
          <w:rFonts w:asciiTheme="minorHAnsi" w:hAnsiTheme="minorHAnsi" w:cstheme="minorHAnsi"/>
          <w:spacing w:val="-3"/>
          <w:sz w:val="22"/>
        </w:rPr>
        <w:t>voltmeter,</w:t>
      </w:r>
      <w:r w:rsidR="0092119F" w:rsidRPr="00B06DAA">
        <w:rPr>
          <w:rFonts w:asciiTheme="minorHAnsi" w:hAnsiTheme="minorHAnsi" w:cstheme="minorHAnsi"/>
          <w:spacing w:val="-3"/>
          <w:sz w:val="22"/>
        </w:rPr>
        <w:t xml:space="preserve"> and</w:t>
      </w:r>
      <w:r w:rsidRPr="00B06DAA">
        <w:rPr>
          <w:rFonts w:asciiTheme="minorHAnsi" w:hAnsiTheme="minorHAnsi" w:cstheme="minorHAnsi"/>
          <w:spacing w:val="-3"/>
          <w:sz w:val="22"/>
        </w:rPr>
        <w:t xml:space="preserve"> ammeter, and 120 volts AC fused input.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Provide wall</w:t>
      </w:r>
      <w:r w:rsidRPr="00B06DAA">
        <w:rPr>
          <w:rFonts w:asciiTheme="minorHAnsi" w:hAnsiTheme="minorHAnsi" w:cstheme="minorHAnsi"/>
          <w:spacing w:val="-3"/>
          <w:sz w:val="22"/>
        </w:rPr>
        <w:noBreakHyphen/>
        <w:t>mounted enclosure to meet NEMA 250, Type 1 requirements.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Line Circuit Breaker</w:t>
      </w:r>
    </w:p>
    <w:p w:rsidR="00C67248" w:rsidRPr="00B06DAA" w:rsidRDefault="002F7BB4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UL 489</w:t>
      </w:r>
      <w:r w:rsidR="00C67248" w:rsidRPr="00B06DAA">
        <w:rPr>
          <w:rFonts w:asciiTheme="minorHAnsi" w:hAnsiTheme="minorHAnsi" w:cstheme="minorHAnsi"/>
          <w:spacing w:val="-3"/>
          <w:sz w:val="22"/>
        </w:rPr>
        <w:t xml:space="preserve"> molded case circuit breaker on generator output with integral thermal and instantaneous magnetic trip in each pole; sized in accordance with NFPA 70.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Include battery</w:t>
      </w:r>
      <w:r w:rsidRPr="00B06DAA">
        <w:rPr>
          <w:rFonts w:asciiTheme="minorHAnsi" w:hAnsiTheme="minorHAnsi" w:cstheme="minorHAnsi"/>
          <w:spacing w:val="-3"/>
          <w:sz w:val="22"/>
        </w:rPr>
        <w:noBreakHyphen/>
        <w:t>voltage operated shunt trip, connection to open circuit breaker on engine failure.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Mount unit in enclosure to meet NEMA 250, Type 1 requirements.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Engine</w:t>
      </w:r>
      <w:r w:rsidR="0092119F" w:rsidRPr="00B06DAA">
        <w:rPr>
          <w:rFonts w:asciiTheme="minorHAnsi" w:hAnsiTheme="minorHAnsi" w:cstheme="minorHAnsi"/>
          <w:spacing w:val="-3"/>
          <w:sz w:val="22"/>
        </w:rPr>
        <w:t>-</w:t>
      </w:r>
      <w:r w:rsidRPr="00B06DAA">
        <w:rPr>
          <w:rFonts w:asciiTheme="minorHAnsi" w:hAnsiTheme="minorHAnsi" w:cstheme="minorHAnsi"/>
          <w:spacing w:val="-3"/>
          <w:sz w:val="22"/>
        </w:rPr>
        <w:t>Generator Control Panel: NEMA 250 Type 1 generator mounted control panel enclosure with engine and generator controls and indicators.  Include provision for padlock and the following equipment and features: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Frequency Meter: 45</w:t>
      </w:r>
      <w:r w:rsidRPr="00B06DAA">
        <w:rPr>
          <w:rFonts w:asciiTheme="minorHAnsi" w:hAnsiTheme="minorHAnsi" w:cstheme="minorHAnsi"/>
          <w:spacing w:val="-3"/>
          <w:sz w:val="22"/>
        </w:rPr>
        <w:noBreakHyphen/>
        <w:t>65 Hz range, 3½" dial.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AC Output Voltmeter: 3½" dial, 2% accuracy, with phase selector switch.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AC Output Ammeter: 3½" dial, 2% accuracy, with phase selector switch.</w:t>
      </w:r>
    </w:p>
    <w:p w:rsidR="00C67248" w:rsidRPr="00B06DAA" w:rsidRDefault="0092119F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Output voltage adjustment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Push</w:t>
      </w:r>
      <w:r w:rsidRPr="00B06DAA">
        <w:rPr>
          <w:rFonts w:asciiTheme="minorHAnsi" w:hAnsiTheme="minorHAnsi" w:cstheme="minorHAnsi"/>
          <w:spacing w:val="-3"/>
          <w:sz w:val="22"/>
        </w:rPr>
        <w:noBreakHyphen/>
        <w:t>to</w:t>
      </w:r>
      <w:r w:rsidRPr="00B06DAA">
        <w:rPr>
          <w:rFonts w:asciiTheme="minorHAnsi" w:hAnsiTheme="minorHAnsi" w:cstheme="minorHAnsi"/>
          <w:spacing w:val="-3"/>
          <w:sz w:val="22"/>
        </w:rPr>
        <w:noBreakHyphen/>
        <w:t>test indicator lamps, one each for low oil pressure, high water temperature, over speed, and over crank.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En</w:t>
      </w:r>
      <w:r w:rsidR="0092119F" w:rsidRPr="00B06DAA">
        <w:rPr>
          <w:rFonts w:asciiTheme="minorHAnsi" w:hAnsiTheme="minorHAnsi" w:cstheme="minorHAnsi"/>
          <w:spacing w:val="-3"/>
          <w:sz w:val="22"/>
        </w:rPr>
        <w:t>gine start/stop selector switch</w:t>
      </w:r>
    </w:p>
    <w:p w:rsidR="00C67248" w:rsidRPr="00B06DAA" w:rsidRDefault="0092119F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Engine running time meter</w:t>
      </w:r>
    </w:p>
    <w:p w:rsidR="00C67248" w:rsidRPr="00B06DAA" w:rsidRDefault="0092119F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Oil pressure gage</w:t>
      </w:r>
    </w:p>
    <w:p w:rsidR="00C67248" w:rsidRPr="00B06DAA" w:rsidRDefault="0092119F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Water temperature gage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lastRenderedPageBreak/>
        <w:t>Auxiliary Relay 3PDT operates when engine runs</w:t>
      </w:r>
      <w:r w:rsidR="00CB5675" w:rsidRPr="00B06DAA">
        <w:rPr>
          <w:rFonts w:asciiTheme="minorHAnsi" w:hAnsiTheme="minorHAnsi" w:cstheme="minorHAnsi"/>
          <w:spacing w:val="-3"/>
          <w:sz w:val="22"/>
        </w:rPr>
        <w:t>,</w:t>
      </w:r>
      <w:r w:rsidRPr="00B06DAA">
        <w:rPr>
          <w:rFonts w:asciiTheme="minorHAnsi" w:hAnsiTheme="minorHAnsi" w:cstheme="minorHAnsi"/>
          <w:spacing w:val="-3"/>
          <w:sz w:val="22"/>
        </w:rPr>
        <w:t xml:space="preserve"> contact terminals pre-wired to terminal strip.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Remote Alarm Contacts: Pre</w:t>
      </w:r>
      <w:r w:rsidRPr="00B06DAA">
        <w:rPr>
          <w:rFonts w:asciiTheme="minorHAnsi" w:hAnsiTheme="minorHAnsi" w:cstheme="minorHAnsi"/>
          <w:spacing w:val="-3"/>
          <w:sz w:val="22"/>
        </w:rPr>
        <w:noBreakHyphen/>
        <w:t>wire SPCT contacts to terminal strip for remote alarm functions required by ANSI/NFPA.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Weather</w:t>
      </w:r>
      <w:r w:rsidR="0092119F" w:rsidRPr="00B06DAA">
        <w:rPr>
          <w:rFonts w:asciiTheme="minorHAnsi" w:hAnsiTheme="minorHAnsi" w:cstheme="minorHAnsi"/>
          <w:spacing w:val="-3"/>
          <w:sz w:val="22"/>
        </w:rPr>
        <w:t>-</w:t>
      </w:r>
      <w:r w:rsidR="001B7360">
        <w:rPr>
          <w:rFonts w:asciiTheme="minorHAnsi" w:hAnsiTheme="minorHAnsi" w:cstheme="minorHAnsi"/>
          <w:spacing w:val="-3"/>
          <w:sz w:val="22"/>
        </w:rPr>
        <w:t>P</w:t>
      </w:r>
      <w:r w:rsidRPr="00B06DAA">
        <w:rPr>
          <w:rFonts w:asciiTheme="minorHAnsi" w:hAnsiTheme="minorHAnsi" w:cstheme="minorHAnsi"/>
          <w:spacing w:val="-3"/>
          <w:sz w:val="22"/>
        </w:rPr>
        <w:t>rotective Housing for units located on the exterior:</w:t>
      </w:r>
    </w:p>
    <w:p w:rsidR="00C67248" w:rsidRDefault="0092119F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Provide with r</w:t>
      </w:r>
      <w:r w:rsidR="00C67248" w:rsidRPr="00B06DAA">
        <w:rPr>
          <w:rFonts w:asciiTheme="minorHAnsi" w:hAnsiTheme="minorHAnsi" w:cstheme="minorHAnsi"/>
          <w:spacing w:val="-3"/>
          <w:sz w:val="22"/>
        </w:rPr>
        <w:t>einforced steel</w:t>
      </w:r>
      <w:r w:rsidR="001B7360">
        <w:rPr>
          <w:rFonts w:asciiTheme="minorHAnsi" w:hAnsiTheme="minorHAnsi" w:cstheme="minorHAnsi"/>
          <w:spacing w:val="-3"/>
          <w:sz w:val="22"/>
        </w:rPr>
        <w:t xml:space="preserve"> or aluminum</w:t>
      </w:r>
      <w:r w:rsidR="00C67248" w:rsidRPr="00B06DAA">
        <w:rPr>
          <w:rFonts w:asciiTheme="minorHAnsi" w:hAnsiTheme="minorHAnsi" w:cstheme="minorHAnsi"/>
          <w:spacing w:val="-3"/>
          <w:sz w:val="22"/>
        </w:rPr>
        <w:t xml:space="preserve"> housing allowing access to control panel and service points, with lockable doors and panels.</w:t>
      </w:r>
    </w:p>
    <w:p w:rsidR="001B7360" w:rsidRPr="00B06DAA" w:rsidRDefault="001B7360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Weather-</w:t>
      </w:r>
      <w:r>
        <w:rPr>
          <w:rFonts w:asciiTheme="minorHAnsi" w:hAnsiTheme="minorHAnsi" w:cstheme="minorHAnsi"/>
          <w:spacing w:val="-3"/>
          <w:sz w:val="22"/>
        </w:rPr>
        <w:t>P</w:t>
      </w:r>
      <w:r w:rsidRPr="00B06DAA">
        <w:rPr>
          <w:rFonts w:asciiTheme="minorHAnsi" w:hAnsiTheme="minorHAnsi" w:cstheme="minorHAnsi"/>
          <w:spacing w:val="-3"/>
          <w:sz w:val="22"/>
        </w:rPr>
        <w:t>rotective Housing</w:t>
      </w:r>
      <w:r>
        <w:rPr>
          <w:rFonts w:asciiTheme="minorHAnsi" w:hAnsiTheme="minorHAnsi" w:cstheme="minorHAnsi"/>
          <w:spacing w:val="-3"/>
          <w:sz w:val="22"/>
        </w:rPr>
        <w:t xml:space="preserve"> shall be hurricane rated and soundproof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Include fixed louvers, tail pipe, rain cap kit, battery rack, and silencer.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Remote Engine Annunciator Panel: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NFPA; to meet NFPA 110 requirements for level</w:t>
      </w:r>
      <w:r w:rsidR="0092119F" w:rsidRPr="00B06DAA">
        <w:rPr>
          <w:rFonts w:asciiTheme="minorHAnsi" w:hAnsiTheme="minorHAnsi" w:cstheme="minorHAnsi"/>
          <w:spacing w:val="-3"/>
          <w:sz w:val="22"/>
        </w:rPr>
        <w:t>-</w:t>
      </w:r>
      <w:r w:rsidRPr="00B06DAA">
        <w:rPr>
          <w:rFonts w:asciiTheme="minorHAnsi" w:hAnsiTheme="minorHAnsi" w:cstheme="minorHAnsi"/>
          <w:spacing w:val="-3"/>
          <w:sz w:val="22"/>
        </w:rPr>
        <w:t>I generator.</w:t>
      </w:r>
    </w:p>
    <w:p w:rsidR="00C67248" w:rsidRPr="00B06DAA" w:rsidRDefault="00C67248">
      <w:pPr>
        <w:widowControl/>
        <w:numPr>
          <w:ilvl w:val="2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Shall have color painted finish.</w:t>
      </w:r>
    </w:p>
    <w:p w:rsidR="00C67248" w:rsidRPr="00B06DAA" w:rsidRDefault="0092119F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Provide for a</w:t>
      </w:r>
      <w:r w:rsidR="00C67248" w:rsidRPr="00B06DAA">
        <w:rPr>
          <w:rFonts w:asciiTheme="minorHAnsi" w:hAnsiTheme="minorHAnsi" w:cstheme="minorHAnsi"/>
          <w:spacing w:val="-3"/>
          <w:sz w:val="22"/>
        </w:rPr>
        <w:t>utomatic changeover from natural gas to LP gas</w:t>
      </w:r>
      <w:r w:rsidR="001B7360">
        <w:rPr>
          <w:rFonts w:asciiTheme="minorHAnsi" w:hAnsiTheme="minorHAnsi" w:cstheme="minorHAnsi"/>
          <w:spacing w:val="-3"/>
          <w:sz w:val="22"/>
        </w:rPr>
        <w:t xml:space="preserve"> (for dual rated units)</w:t>
      </w:r>
      <w:r w:rsidR="00C67248" w:rsidRPr="00B06DAA">
        <w:rPr>
          <w:rFonts w:asciiTheme="minorHAnsi" w:hAnsiTheme="minorHAnsi" w:cstheme="minorHAnsi"/>
          <w:spacing w:val="-3"/>
          <w:sz w:val="22"/>
        </w:rPr>
        <w:t>.</w:t>
      </w:r>
    </w:p>
    <w:p w:rsidR="00C67248" w:rsidRPr="00B06DAA" w:rsidRDefault="00C67248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Emergency manual stop break glass station: location to be field determined by School District Representative.</w:t>
      </w:r>
    </w:p>
    <w:p w:rsidR="00554B51" w:rsidRPr="00B06DAA" w:rsidRDefault="00554B51">
      <w:pPr>
        <w:widowControl/>
        <w:numPr>
          <w:ilvl w:val="1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 xml:space="preserve">Provide BACKNET interface capabilities for the generator to allow remote monitoring of the unit </w:t>
      </w:r>
      <w:r w:rsidR="00B13E52" w:rsidRPr="00B06DAA">
        <w:rPr>
          <w:rFonts w:asciiTheme="minorHAnsi" w:hAnsiTheme="minorHAnsi" w:cstheme="minorHAnsi"/>
          <w:spacing w:val="-3"/>
          <w:sz w:val="22"/>
        </w:rPr>
        <w:t>School District Energy Management System and Data NetWork System.</w:t>
      </w:r>
    </w:p>
    <w:p w:rsidR="00C67248" w:rsidRPr="00B06DAA" w:rsidRDefault="00C67248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C67248" w:rsidRPr="00B06DAA" w:rsidRDefault="00C67248">
      <w:pPr>
        <w:widowControl/>
        <w:tabs>
          <w:tab w:val="left" w:pos="900"/>
        </w:tabs>
        <w:rPr>
          <w:rFonts w:asciiTheme="minorHAnsi" w:hAnsiTheme="minorHAnsi" w:cstheme="minorHAnsi"/>
          <w:b/>
          <w:spacing w:val="-3"/>
          <w:sz w:val="22"/>
        </w:rPr>
      </w:pPr>
      <w:r w:rsidRPr="00B06DAA">
        <w:rPr>
          <w:rFonts w:asciiTheme="minorHAnsi" w:hAnsiTheme="minorHAnsi" w:cstheme="minorHAnsi"/>
          <w:b/>
          <w:spacing w:val="-3"/>
          <w:sz w:val="22"/>
        </w:rPr>
        <w:t>PART 3</w:t>
      </w:r>
      <w:r w:rsidRPr="00B06DAA">
        <w:rPr>
          <w:rFonts w:asciiTheme="minorHAnsi" w:hAnsiTheme="minorHAnsi" w:cstheme="minorHAnsi"/>
          <w:b/>
          <w:spacing w:val="-3"/>
          <w:sz w:val="22"/>
        </w:rPr>
        <w:tab/>
        <w:t>EXECUTION</w:t>
      </w:r>
    </w:p>
    <w:p w:rsidR="00C67248" w:rsidRPr="00B06DAA" w:rsidRDefault="00C67248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EXAMINATION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Coordinate pre-construction meeting with owner general contractor and others as needed prior to start of installation.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Verify that surfaces are ready to receive work and field dimensions are as shown on Drawings.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Verify that required utilities are available in proper location and ready for use.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Beginning of installation means installer accepts existing conditions.</w:t>
      </w:r>
    </w:p>
    <w:p w:rsidR="00C67248" w:rsidRPr="00B06DAA" w:rsidRDefault="00C67248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INSTALLATION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Install in accordance with manufacturer's instructions.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z w:val="22"/>
        </w:rPr>
      </w:pPr>
      <w:r w:rsidRPr="00B06DAA">
        <w:rPr>
          <w:rFonts w:asciiTheme="minorHAnsi" w:hAnsiTheme="minorHAnsi" w:cstheme="minorHAnsi"/>
          <w:sz w:val="22"/>
        </w:rPr>
        <w:t>Install in accordance with NFPA 110.</w:t>
      </w:r>
    </w:p>
    <w:p w:rsidR="0092119F" w:rsidRPr="00B06DAA" w:rsidRDefault="001842E7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z w:val="22"/>
        </w:rPr>
        <w:t>Furnish and install an 18” x 18” x 12” metal cabinet with hinged door in the generator room.</w:t>
      </w:r>
    </w:p>
    <w:p w:rsidR="0092119F" w:rsidRPr="00B06DAA" w:rsidRDefault="001842E7" w:rsidP="0092119F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z w:val="22"/>
        </w:rPr>
        <w:t xml:space="preserve">Locate in this cabinet a copy of </w:t>
      </w:r>
      <w:r w:rsidR="005F63BD" w:rsidRPr="00B06DAA">
        <w:rPr>
          <w:rFonts w:asciiTheme="minorHAnsi" w:hAnsiTheme="minorHAnsi" w:cstheme="minorHAnsi"/>
          <w:sz w:val="22"/>
        </w:rPr>
        <w:t>the generator</w:t>
      </w:r>
      <w:r w:rsidRPr="00B06DAA">
        <w:rPr>
          <w:rFonts w:asciiTheme="minorHAnsi" w:hAnsiTheme="minorHAnsi" w:cstheme="minorHAnsi"/>
          <w:sz w:val="22"/>
        </w:rPr>
        <w:t xml:space="preserve"> and automatic transfer switches</w:t>
      </w:r>
      <w:r w:rsidR="0092119F" w:rsidRPr="00B06DAA">
        <w:rPr>
          <w:rFonts w:asciiTheme="minorHAnsi" w:hAnsiTheme="minorHAnsi" w:cstheme="minorHAnsi"/>
          <w:sz w:val="22"/>
        </w:rPr>
        <w:t>,</w:t>
      </w:r>
      <w:r w:rsidR="002E26AC" w:rsidRPr="00B06DAA">
        <w:rPr>
          <w:rFonts w:asciiTheme="minorHAnsi" w:hAnsiTheme="minorHAnsi" w:cstheme="minorHAnsi"/>
          <w:sz w:val="22"/>
        </w:rPr>
        <w:t xml:space="preserve"> approved</w:t>
      </w:r>
      <w:r w:rsidRPr="00B06DAA">
        <w:rPr>
          <w:rFonts w:asciiTheme="minorHAnsi" w:hAnsiTheme="minorHAnsi" w:cstheme="minorHAnsi"/>
          <w:sz w:val="22"/>
        </w:rPr>
        <w:t xml:space="preserve"> shop drawings, load bank test results</w:t>
      </w:r>
      <w:r w:rsidR="0092119F" w:rsidRPr="00B06DAA">
        <w:rPr>
          <w:rFonts w:asciiTheme="minorHAnsi" w:hAnsiTheme="minorHAnsi" w:cstheme="minorHAnsi"/>
          <w:sz w:val="22"/>
        </w:rPr>
        <w:t>.</w:t>
      </w:r>
    </w:p>
    <w:p w:rsidR="0092119F" w:rsidRPr="00B06DAA" w:rsidRDefault="0092119F" w:rsidP="0092119F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z w:val="22"/>
        </w:rPr>
        <w:t>A</w:t>
      </w:r>
      <w:r w:rsidR="001842E7" w:rsidRPr="00B06DAA">
        <w:rPr>
          <w:rFonts w:asciiTheme="minorHAnsi" w:hAnsiTheme="minorHAnsi" w:cstheme="minorHAnsi"/>
          <w:sz w:val="22"/>
        </w:rPr>
        <w:t xml:space="preserve"> copy of the power riser diagram</w:t>
      </w:r>
      <w:r w:rsidRPr="00B06DAA">
        <w:rPr>
          <w:rFonts w:asciiTheme="minorHAnsi" w:hAnsiTheme="minorHAnsi" w:cstheme="minorHAnsi"/>
          <w:sz w:val="22"/>
        </w:rPr>
        <w:t>-</w:t>
      </w:r>
      <w:r w:rsidR="001842E7" w:rsidRPr="00B06DAA">
        <w:rPr>
          <w:rFonts w:asciiTheme="minorHAnsi" w:hAnsiTheme="minorHAnsi" w:cstheme="minorHAnsi"/>
          <w:sz w:val="22"/>
        </w:rPr>
        <w:t xml:space="preserve">showing generator supplied </w:t>
      </w:r>
      <w:r w:rsidR="00CB5675" w:rsidRPr="00B06DAA">
        <w:rPr>
          <w:rFonts w:asciiTheme="minorHAnsi" w:hAnsiTheme="minorHAnsi" w:cstheme="minorHAnsi"/>
          <w:sz w:val="22"/>
        </w:rPr>
        <w:t>panels;</w:t>
      </w:r>
      <w:r w:rsidR="001842E7" w:rsidRPr="00B06DAA">
        <w:rPr>
          <w:rFonts w:asciiTheme="minorHAnsi" w:hAnsiTheme="minorHAnsi" w:cstheme="minorHAnsi"/>
          <w:sz w:val="22"/>
        </w:rPr>
        <w:t xml:space="preserve"> a copy of the generator warrant</w:t>
      </w:r>
      <w:r w:rsidR="002E26AC" w:rsidRPr="00B06DAA">
        <w:rPr>
          <w:rFonts w:asciiTheme="minorHAnsi" w:hAnsiTheme="minorHAnsi" w:cstheme="minorHAnsi"/>
          <w:sz w:val="22"/>
        </w:rPr>
        <w:t>y</w:t>
      </w:r>
      <w:r w:rsidR="001842E7" w:rsidRPr="00B06DAA">
        <w:rPr>
          <w:rFonts w:asciiTheme="minorHAnsi" w:hAnsiTheme="minorHAnsi" w:cstheme="minorHAnsi"/>
          <w:sz w:val="22"/>
        </w:rPr>
        <w:t xml:space="preserve"> information, generator manufacturer supplied wiring diagrams, and initial maintenance logs.</w:t>
      </w:r>
    </w:p>
    <w:p w:rsidR="001842E7" w:rsidRPr="00B06DAA" w:rsidRDefault="001E1900" w:rsidP="0092119F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z w:val="22"/>
        </w:rPr>
        <w:t>Label the cabinet as “Generator Documents”.</w:t>
      </w:r>
    </w:p>
    <w:p w:rsidR="00C67248" w:rsidRPr="00B06DAA" w:rsidRDefault="00C67248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FIELD QUALITY CONTROL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Perform all field inspection and testing under the provisions of Section 01400.</w:t>
      </w:r>
    </w:p>
    <w:p w:rsidR="00D72F10" w:rsidRPr="00B06DAA" w:rsidRDefault="00D72F10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Simulate power failure including operation of transfer switch, automatic starting cycle, and automatic shutdown, and return to normal.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Provide full load test utilizing portable test bank</w:t>
      </w:r>
      <w:r w:rsidR="0092119F" w:rsidRPr="00B06DAA">
        <w:rPr>
          <w:rFonts w:asciiTheme="minorHAnsi" w:hAnsiTheme="minorHAnsi" w:cstheme="minorHAnsi"/>
          <w:spacing w:val="-3"/>
          <w:sz w:val="22"/>
        </w:rPr>
        <w:t>.</w:t>
      </w:r>
    </w:p>
    <w:p w:rsidR="00C67248" w:rsidRPr="00B06DAA" w:rsidRDefault="00C67248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Notify Owner at least 24 hours prior to the test.</w:t>
      </w:r>
    </w:p>
    <w:p w:rsidR="00C67248" w:rsidRPr="00B06DAA" w:rsidRDefault="00781F26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>
        <w:rPr>
          <w:rFonts w:asciiTheme="minorHAnsi" w:hAnsiTheme="minorHAnsi" w:cstheme="minorHAnsi"/>
          <w:spacing w:val="-3"/>
          <w:sz w:val="22"/>
        </w:rPr>
        <w:t>A minimum of 2</w:t>
      </w:r>
      <w:r w:rsidR="00CB5675" w:rsidRPr="00B06DAA">
        <w:rPr>
          <w:rFonts w:asciiTheme="minorHAnsi" w:hAnsiTheme="minorHAnsi" w:cstheme="minorHAnsi"/>
          <w:spacing w:val="-3"/>
          <w:sz w:val="22"/>
        </w:rPr>
        <w:t>-</w:t>
      </w:r>
      <w:r w:rsidR="00C67248" w:rsidRPr="00B06DAA">
        <w:rPr>
          <w:rFonts w:asciiTheme="minorHAnsi" w:hAnsiTheme="minorHAnsi" w:cstheme="minorHAnsi"/>
          <w:spacing w:val="-3"/>
          <w:sz w:val="22"/>
        </w:rPr>
        <w:t>continues hours at full load</w:t>
      </w:r>
      <w:r w:rsidR="00D72F10" w:rsidRPr="00B06DAA">
        <w:rPr>
          <w:rFonts w:asciiTheme="minorHAnsi" w:hAnsiTheme="minorHAnsi" w:cstheme="minorHAnsi"/>
          <w:spacing w:val="-3"/>
          <w:sz w:val="22"/>
        </w:rPr>
        <w:t>,</w:t>
      </w:r>
      <w:r w:rsidR="00C67248" w:rsidRPr="00B06DAA">
        <w:rPr>
          <w:rFonts w:asciiTheme="minorHAnsi" w:hAnsiTheme="minorHAnsi" w:cstheme="minorHAnsi"/>
          <w:spacing w:val="-3"/>
          <w:sz w:val="22"/>
        </w:rPr>
        <w:t xml:space="preserve"> </w:t>
      </w:r>
      <w:r w:rsidR="00D72F10" w:rsidRPr="00B06DAA">
        <w:rPr>
          <w:rFonts w:asciiTheme="minorHAnsi" w:hAnsiTheme="minorHAnsi" w:cstheme="minorHAnsi"/>
          <w:spacing w:val="-3"/>
          <w:sz w:val="22"/>
        </w:rPr>
        <w:t>w</w:t>
      </w:r>
      <w:r w:rsidR="00C67248" w:rsidRPr="00B06DAA">
        <w:rPr>
          <w:rFonts w:asciiTheme="minorHAnsi" w:hAnsiTheme="minorHAnsi" w:cstheme="minorHAnsi"/>
          <w:spacing w:val="-3"/>
          <w:sz w:val="22"/>
        </w:rPr>
        <w:t>arm up and cool down times are not included in the four hours minimum.</w:t>
      </w:r>
    </w:p>
    <w:p w:rsidR="00C67248" w:rsidRPr="00B06DAA" w:rsidRDefault="00C67248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Generators with dual fuel system shall be load bank tested for 4</w:t>
      </w:r>
      <w:r w:rsidR="00CB5675" w:rsidRPr="00B06DAA">
        <w:rPr>
          <w:rFonts w:asciiTheme="minorHAnsi" w:hAnsiTheme="minorHAnsi" w:cstheme="minorHAnsi"/>
          <w:spacing w:val="-3"/>
          <w:sz w:val="22"/>
        </w:rPr>
        <w:t>-</w:t>
      </w:r>
      <w:r w:rsidRPr="00B06DAA">
        <w:rPr>
          <w:rFonts w:asciiTheme="minorHAnsi" w:hAnsiTheme="minorHAnsi" w:cstheme="minorHAnsi"/>
          <w:spacing w:val="-3"/>
          <w:sz w:val="22"/>
        </w:rPr>
        <w:t>hours on the primary fuel at full load and 1</w:t>
      </w:r>
      <w:r w:rsidR="00CB5675" w:rsidRPr="00B06DAA">
        <w:rPr>
          <w:rFonts w:asciiTheme="minorHAnsi" w:hAnsiTheme="minorHAnsi" w:cstheme="minorHAnsi"/>
          <w:spacing w:val="-3"/>
          <w:sz w:val="22"/>
        </w:rPr>
        <w:t>-</w:t>
      </w:r>
      <w:r w:rsidRPr="00B06DAA">
        <w:rPr>
          <w:rFonts w:asciiTheme="minorHAnsi" w:hAnsiTheme="minorHAnsi" w:cstheme="minorHAnsi"/>
          <w:spacing w:val="-3"/>
          <w:sz w:val="22"/>
        </w:rPr>
        <w:t>hour on the backup fuel at full load.</w:t>
      </w:r>
    </w:p>
    <w:p w:rsidR="00D72F10" w:rsidRPr="00B06DAA" w:rsidRDefault="00D72F10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A facility with more than on generator fed from the same fuel source shall be full load tested at the same time.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During test, record the f</w:t>
      </w:r>
      <w:r w:rsidR="00FF1E63" w:rsidRPr="00B06DAA">
        <w:rPr>
          <w:rFonts w:asciiTheme="minorHAnsi" w:hAnsiTheme="minorHAnsi" w:cstheme="minorHAnsi"/>
          <w:spacing w:val="-3"/>
          <w:sz w:val="22"/>
        </w:rPr>
        <w:t>ollowing at 20-minute intervals</w:t>
      </w:r>
    </w:p>
    <w:p w:rsidR="00C67248" w:rsidRPr="00B06DAA" w:rsidRDefault="00C67248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lastRenderedPageBreak/>
        <w:t>Kilowatts</w:t>
      </w:r>
    </w:p>
    <w:p w:rsidR="00C67248" w:rsidRPr="00B06DAA" w:rsidRDefault="00C67248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Amperes</w:t>
      </w:r>
    </w:p>
    <w:p w:rsidR="00C67248" w:rsidRPr="00B06DAA" w:rsidRDefault="00C67248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Voltage</w:t>
      </w:r>
    </w:p>
    <w:p w:rsidR="00C67248" w:rsidRPr="00B06DAA" w:rsidRDefault="00C67248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Coolant temperature</w:t>
      </w:r>
    </w:p>
    <w:p w:rsidR="00C67248" w:rsidRPr="00B06DAA" w:rsidRDefault="00C67248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Room temperature</w:t>
      </w:r>
    </w:p>
    <w:p w:rsidR="00C67248" w:rsidRPr="00B06DAA" w:rsidRDefault="00C67248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Frequency</w:t>
      </w:r>
    </w:p>
    <w:p w:rsidR="00C67248" w:rsidRPr="00B06DAA" w:rsidRDefault="00C67248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Oil pressure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Test alarm and shutdown circuits by simulating conditions.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 xml:space="preserve">On existing generators where the new and existing loads exceed 60% of the generators rating, provide a full load test as described in </w:t>
      </w:r>
      <w:r w:rsidR="0092119F" w:rsidRPr="00B06DAA">
        <w:rPr>
          <w:rFonts w:asciiTheme="minorHAnsi" w:hAnsiTheme="minorHAnsi" w:cstheme="minorHAnsi"/>
          <w:spacing w:val="-3"/>
          <w:sz w:val="22"/>
        </w:rPr>
        <w:t xml:space="preserve"> 26 35 13</w:t>
      </w:r>
      <w:r w:rsidRPr="00B06DAA">
        <w:rPr>
          <w:rFonts w:asciiTheme="minorHAnsi" w:hAnsiTheme="minorHAnsi" w:cstheme="minorHAnsi"/>
          <w:spacing w:val="-3"/>
          <w:sz w:val="22"/>
        </w:rPr>
        <w:t>-3.3.</w:t>
      </w:r>
    </w:p>
    <w:p w:rsidR="00C67248" w:rsidRPr="00B06DAA" w:rsidRDefault="00C67248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MANUFACTURER'S FIELD SERVICES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Prepare, start, test, and adjust systems under provisions of Section 01</w:t>
      </w:r>
      <w:r w:rsidR="005F2502" w:rsidRPr="00B06DAA">
        <w:rPr>
          <w:rFonts w:asciiTheme="minorHAnsi" w:hAnsiTheme="minorHAnsi" w:cstheme="minorHAnsi"/>
          <w:spacing w:val="-3"/>
          <w:sz w:val="22"/>
        </w:rPr>
        <w:t xml:space="preserve"> 60 00.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Contractors' tests shall be scheduled and documented in accordance with the commissioning requirements.</w:t>
      </w:r>
    </w:p>
    <w:p w:rsidR="00C67248" w:rsidRPr="00B06DAA" w:rsidRDefault="00C67248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Refer to Section 01</w:t>
      </w:r>
      <w:r w:rsidR="005F2502" w:rsidRPr="00B06DAA">
        <w:rPr>
          <w:rFonts w:asciiTheme="minorHAnsi" w:hAnsiTheme="minorHAnsi" w:cstheme="minorHAnsi"/>
          <w:spacing w:val="-3"/>
          <w:sz w:val="22"/>
        </w:rPr>
        <w:t xml:space="preserve"> 91 00</w:t>
      </w:r>
      <w:r w:rsidRPr="00B06DAA">
        <w:rPr>
          <w:rFonts w:asciiTheme="minorHAnsi" w:hAnsiTheme="minorHAnsi" w:cstheme="minorHAnsi"/>
          <w:spacing w:val="-3"/>
          <w:sz w:val="22"/>
        </w:rPr>
        <w:t>, Commissioning, for further details.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Contractor shall provide all labor, tools, and equipment, including resistive load banks, to facilitate testing in accordance with NFPA 110.</w:t>
      </w:r>
    </w:p>
    <w:p w:rsidR="00C67248" w:rsidRPr="00B06DAA" w:rsidRDefault="00C67248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This testing shall include the 4-hour load bank test.</w:t>
      </w:r>
    </w:p>
    <w:p w:rsidR="00C67248" w:rsidRPr="00B06DAA" w:rsidRDefault="00C67248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ADJUSTING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Adjust work under provisions of Section 01</w:t>
      </w:r>
      <w:r w:rsidR="005F2502" w:rsidRPr="00B06DAA">
        <w:rPr>
          <w:rFonts w:asciiTheme="minorHAnsi" w:hAnsiTheme="minorHAnsi" w:cstheme="minorHAnsi"/>
          <w:spacing w:val="-3"/>
          <w:sz w:val="22"/>
        </w:rPr>
        <w:t xml:space="preserve"> 75 00.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Adjust generator output voltage and engine speed.</w:t>
      </w:r>
    </w:p>
    <w:p w:rsidR="00C67248" w:rsidRPr="00B06DAA" w:rsidRDefault="00C67248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CLEANING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Clean work under provisions of Section 01</w:t>
      </w:r>
      <w:r w:rsidR="005F2502" w:rsidRPr="00B06DAA">
        <w:rPr>
          <w:rFonts w:asciiTheme="minorHAnsi" w:hAnsiTheme="minorHAnsi" w:cstheme="minorHAnsi"/>
          <w:spacing w:val="-3"/>
          <w:sz w:val="22"/>
        </w:rPr>
        <w:t xml:space="preserve"> 77 00.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Clean engine and generator surfaces.</w:t>
      </w:r>
    </w:p>
    <w:p w:rsidR="00C67248" w:rsidRPr="00B06DAA" w:rsidRDefault="00C67248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DEMONSTRATION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Provide systems demonstration under provisions of Section 01</w:t>
      </w:r>
      <w:r w:rsidR="005F2502" w:rsidRPr="00B06DAA">
        <w:rPr>
          <w:rFonts w:asciiTheme="minorHAnsi" w:hAnsiTheme="minorHAnsi" w:cstheme="minorHAnsi"/>
          <w:spacing w:val="-3"/>
          <w:sz w:val="22"/>
        </w:rPr>
        <w:t xml:space="preserve"> 60 00.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Describe loads connected to emergency and standby system and restrictions for future load additions.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Simulate power outage by interrupting normal source, and demonstrate that system operates to provide emergency power.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Provide a full tank of fuel at the time of final acceptance.</w:t>
      </w:r>
    </w:p>
    <w:p w:rsidR="00C67248" w:rsidRPr="00B06DAA" w:rsidRDefault="00C67248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 xml:space="preserve">If LP gas is back up to natural </w:t>
      </w:r>
      <w:r w:rsidR="0092119F" w:rsidRPr="00B06DAA">
        <w:rPr>
          <w:rFonts w:asciiTheme="minorHAnsi" w:hAnsiTheme="minorHAnsi" w:cstheme="minorHAnsi"/>
          <w:spacing w:val="-3"/>
          <w:sz w:val="22"/>
        </w:rPr>
        <w:t>gas,</w:t>
      </w:r>
      <w:r w:rsidRPr="00B06DAA">
        <w:rPr>
          <w:rFonts w:asciiTheme="minorHAnsi" w:hAnsiTheme="minorHAnsi" w:cstheme="minorHAnsi"/>
          <w:spacing w:val="-3"/>
          <w:sz w:val="22"/>
        </w:rPr>
        <w:t xml:space="preserve"> provide LP gas fuel for minimum of </w:t>
      </w:r>
      <w:r w:rsidR="00CB5675" w:rsidRPr="00B06DAA">
        <w:rPr>
          <w:rFonts w:asciiTheme="minorHAnsi" w:hAnsiTheme="minorHAnsi" w:cstheme="minorHAnsi"/>
          <w:spacing w:val="-3"/>
          <w:sz w:val="22"/>
        </w:rPr>
        <w:t>4-</w:t>
      </w:r>
      <w:r w:rsidRPr="00B06DAA">
        <w:rPr>
          <w:rFonts w:asciiTheme="minorHAnsi" w:hAnsiTheme="minorHAnsi" w:cstheme="minorHAnsi"/>
          <w:spacing w:val="-3"/>
          <w:sz w:val="22"/>
        </w:rPr>
        <w:t>hours of full load operation.</w:t>
      </w:r>
    </w:p>
    <w:p w:rsidR="00C67248" w:rsidRPr="00B06DAA" w:rsidRDefault="00C67248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If natural gas is not available on the site, provide LP fuel for minimum of 4</w:t>
      </w:r>
      <w:r w:rsidR="00CB5675" w:rsidRPr="00B06DAA">
        <w:rPr>
          <w:rFonts w:asciiTheme="minorHAnsi" w:hAnsiTheme="minorHAnsi" w:cstheme="minorHAnsi"/>
          <w:spacing w:val="-3"/>
          <w:sz w:val="22"/>
        </w:rPr>
        <w:t>-</w:t>
      </w:r>
      <w:r w:rsidRPr="00B06DAA">
        <w:rPr>
          <w:rFonts w:asciiTheme="minorHAnsi" w:hAnsiTheme="minorHAnsi" w:cstheme="minorHAnsi"/>
          <w:spacing w:val="-3"/>
          <w:sz w:val="22"/>
        </w:rPr>
        <w:t>hours of full load operation.</w:t>
      </w:r>
    </w:p>
    <w:p w:rsidR="00C67248" w:rsidRPr="00B06DAA" w:rsidRDefault="00C67248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Facilities with Enhanced Hurricane Protection Areas (EHPAs) shall have LP fuel for minimum of 24 hours of full load operation.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z w:val="22"/>
        </w:rPr>
        <w:t>Provide manufacturer’s diagnostic literature and software, and demonstrate their use.</w:t>
      </w:r>
    </w:p>
    <w:p w:rsidR="00C67248" w:rsidRPr="00B06DAA" w:rsidRDefault="00C67248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FUNCTIONAL PERFORMANCE TESTING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System Functional Performance Testing is part of the Commissioning Process.</w:t>
      </w:r>
    </w:p>
    <w:p w:rsidR="00C67248" w:rsidRPr="00B06DAA" w:rsidRDefault="00C67248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The Contractor shall perform the Functional Performance Testing and the Commissioning Authority shall witness and document the test.</w:t>
      </w:r>
    </w:p>
    <w:p w:rsidR="00C67248" w:rsidRPr="00B06DAA" w:rsidRDefault="00C67248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 xml:space="preserve">Refer to </w:t>
      </w:r>
      <w:r w:rsidR="00CB5675" w:rsidRPr="00B06DAA">
        <w:rPr>
          <w:rFonts w:asciiTheme="minorHAnsi" w:hAnsiTheme="minorHAnsi" w:cstheme="minorHAnsi"/>
          <w:spacing w:val="-3"/>
          <w:sz w:val="22"/>
        </w:rPr>
        <w:t>Section 01</w:t>
      </w:r>
      <w:r w:rsidR="0092119F" w:rsidRPr="00B06DAA">
        <w:rPr>
          <w:rFonts w:asciiTheme="minorHAnsi" w:hAnsiTheme="minorHAnsi" w:cstheme="minorHAnsi"/>
          <w:spacing w:val="-3"/>
          <w:sz w:val="22"/>
        </w:rPr>
        <w:t xml:space="preserve"> 91 00</w:t>
      </w:r>
      <w:r w:rsidR="00CB5675" w:rsidRPr="00B06DAA">
        <w:rPr>
          <w:rFonts w:asciiTheme="minorHAnsi" w:hAnsiTheme="minorHAnsi" w:cstheme="minorHAnsi"/>
          <w:spacing w:val="-3"/>
          <w:sz w:val="22"/>
        </w:rPr>
        <w:t xml:space="preserve"> -</w:t>
      </w:r>
      <w:r w:rsidRPr="00B06DAA">
        <w:rPr>
          <w:rFonts w:asciiTheme="minorHAnsi" w:hAnsiTheme="minorHAnsi" w:cstheme="minorHAnsi"/>
          <w:spacing w:val="-3"/>
          <w:sz w:val="22"/>
        </w:rPr>
        <w:t xml:space="preserve"> Commissioning, for functional performance tests and commissioning requirements.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Systems Readiness Checklists shall be completed and submitted for each piece of equipment included in this section.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lastRenderedPageBreak/>
        <w:t>Functional performance testing of the generator systems will include testing of other emergency systems and sub-systems.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The Functional Performance Tests will include a “Loss of Power” test to simulate loss of utility power.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The Functional Performance Tests will include testing of all “Hurricane Shelter” systems and sub-systems, including using the emergency generator to provide power to all “Hurricane Shelter” systems for up to 4-hours.</w:t>
      </w:r>
    </w:p>
    <w:p w:rsidR="00C67248" w:rsidRPr="00B06DAA" w:rsidRDefault="00C67248">
      <w:pPr>
        <w:widowControl/>
        <w:numPr>
          <w:ilvl w:val="0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DEMONSTRATION AND TRAINING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Training of the Owner’s operation and maintenance personnel is required in cooperation with the Owner's Representative.</w:t>
      </w:r>
    </w:p>
    <w:p w:rsidR="00C67248" w:rsidRPr="00B06DAA" w:rsidRDefault="00C67248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 xml:space="preserve">Provide competent, factory authorized personnel to instruct </w:t>
      </w:r>
      <w:r w:rsidR="00CB5675" w:rsidRPr="00B06DAA">
        <w:rPr>
          <w:rFonts w:asciiTheme="minorHAnsi" w:hAnsiTheme="minorHAnsi" w:cstheme="minorHAnsi"/>
          <w:spacing w:val="-3"/>
          <w:sz w:val="22"/>
        </w:rPr>
        <w:t>the</w:t>
      </w:r>
      <w:r w:rsidRPr="00B06DAA">
        <w:rPr>
          <w:rFonts w:asciiTheme="minorHAnsi" w:hAnsiTheme="minorHAnsi" w:cstheme="minorHAnsi"/>
          <w:spacing w:val="-3"/>
          <w:sz w:val="22"/>
        </w:rPr>
        <w:t xml:space="preserve"> operation and maintenance personnel concerning the location, operation, and troubleshooting of the installed systems.</w:t>
      </w:r>
    </w:p>
    <w:p w:rsidR="00C67248" w:rsidRPr="00B06DAA" w:rsidRDefault="00C67248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Schedule the instruction in coordination with the Owner's Representative after submission and approval of formal training plans.</w:t>
      </w:r>
    </w:p>
    <w:p w:rsidR="00C67248" w:rsidRPr="00B06DAA" w:rsidRDefault="00C67248">
      <w:pPr>
        <w:widowControl/>
        <w:numPr>
          <w:ilvl w:val="2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 xml:space="preserve">Refer to </w:t>
      </w:r>
      <w:r w:rsidR="00CB5675" w:rsidRPr="00B06DAA">
        <w:rPr>
          <w:rFonts w:asciiTheme="minorHAnsi" w:hAnsiTheme="minorHAnsi" w:cstheme="minorHAnsi"/>
          <w:spacing w:val="-3"/>
          <w:sz w:val="22"/>
        </w:rPr>
        <w:t>Section 01</w:t>
      </w:r>
      <w:r w:rsidR="0092119F" w:rsidRPr="00B06DAA">
        <w:rPr>
          <w:rFonts w:asciiTheme="minorHAnsi" w:hAnsiTheme="minorHAnsi" w:cstheme="minorHAnsi"/>
          <w:spacing w:val="-3"/>
          <w:sz w:val="22"/>
        </w:rPr>
        <w:t xml:space="preserve"> 91 00</w:t>
      </w:r>
      <w:r w:rsidRPr="00B06DAA">
        <w:rPr>
          <w:rFonts w:asciiTheme="minorHAnsi" w:hAnsiTheme="minorHAnsi" w:cstheme="minorHAnsi"/>
          <w:spacing w:val="-3"/>
          <w:sz w:val="22"/>
        </w:rPr>
        <w:t>, Commissioning, for further contractor training requirements.</w:t>
      </w:r>
    </w:p>
    <w:p w:rsidR="00C67248" w:rsidRPr="00B06DAA" w:rsidRDefault="00C67248">
      <w:pPr>
        <w:widowControl/>
        <w:numPr>
          <w:ilvl w:val="1"/>
          <w:numId w:val="4"/>
        </w:numPr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Provide demonstration and training for all types of generator systems installed in this project.</w:t>
      </w:r>
    </w:p>
    <w:p w:rsidR="00C67248" w:rsidRPr="00B06DAA" w:rsidRDefault="00C67248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C67248" w:rsidRPr="00B06DAA" w:rsidRDefault="00C67248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B06DAA">
        <w:rPr>
          <w:rFonts w:asciiTheme="minorHAnsi" w:hAnsiTheme="minorHAnsi" w:cstheme="minorHAnsi"/>
          <w:spacing w:val="-3"/>
          <w:sz w:val="22"/>
        </w:rPr>
        <w:t>END OF SECTION</w:t>
      </w:r>
    </w:p>
    <w:sectPr w:rsidR="00C67248" w:rsidRPr="00B06DAA" w:rsidSect="00CB5675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296" w:right="1296" w:bottom="1296" w:left="129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1EC" w:rsidRDefault="001A51EC">
      <w:r>
        <w:separator/>
      </w:r>
    </w:p>
  </w:endnote>
  <w:endnote w:type="continuationSeparator" w:id="0">
    <w:p w:rsidR="001A51EC" w:rsidRDefault="001A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B4" w:rsidRPr="00B06DAA" w:rsidRDefault="002F7BB4">
    <w:pPr>
      <w:tabs>
        <w:tab w:val="center" w:pos="4680"/>
        <w:tab w:val="right" w:pos="9360"/>
      </w:tabs>
      <w:jc w:val="both"/>
      <w:rPr>
        <w:rStyle w:val="PageNumber"/>
        <w:rFonts w:asciiTheme="minorHAnsi" w:hAnsiTheme="minorHAnsi" w:cstheme="minorHAnsi"/>
        <w:sz w:val="22"/>
      </w:rPr>
    </w:pPr>
    <w:r w:rsidRPr="00B06DAA">
      <w:rPr>
        <w:rFonts w:asciiTheme="minorHAnsi" w:hAnsiTheme="minorHAnsi" w:cstheme="minorHAnsi"/>
        <w:sz w:val="22"/>
      </w:rPr>
      <w:tab/>
    </w:r>
    <w:r w:rsidRPr="00B06DAA">
      <w:rPr>
        <w:rFonts w:asciiTheme="minorHAnsi" w:hAnsiTheme="minorHAnsi" w:cstheme="minorHAnsi"/>
        <w:spacing w:val="-3"/>
        <w:sz w:val="22"/>
      </w:rPr>
      <w:t xml:space="preserve">26 35 13 </w:t>
    </w:r>
    <w:r w:rsidRPr="00B06DAA">
      <w:rPr>
        <w:rFonts w:asciiTheme="minorHAnsi" w:hAnsiTheme="minorHAnsi" w:cstheme="minorHAnsi"/>
        <w:sz w:val="22"/>
      </w:rPr>
      <w:t xml:space="preserve">- </w:t>
    </w:r>
    <w:r w:rsidR="008F0125" w:rsidRPr="00B06DAA">
      <w:rPr>
        <w:rStyle w:val="PageNumber"/>
        <w:rFonts w:asciiTheme="minorHAnsi" w:hAnsiTheme="minorHAnsi" w:cstheme="minorHAnsi"/>
        <w:sz w:val="22"/>
      </w:rPr>
      <w:fldChar w:fldCharType="begin"/>
    </w:r>
    <w:r w:rsidRPr="00B06DAA">
      <w:rPr>
        <w:rStyle w:val="PageNumber"/>
        <w:rFonts w:asciiTheme="minorHAnsi" w:hAnsiTheme="minorHAnsi" w:cstheme="minorHAnsi"/>
        <w:sz w:val="22"/>
      </w:rPr>
      <w:instrText xml:space="preserve"> PAGE </w:instrText>
    </w:r>
    <w:r w:rsidR="008F0125" w:rsidRPr="00B06DAA">
      <w:rPr>
        <w:rStyle w:val="PageNumber"/>
        <w:rFonts w:asciiTheme="minorHAnsi" w:hAnsiTheme="minorHAnsi" w:cstheme="minorHAnsi"/>
        <w:sz w:val="22"/>
      </w:rPr>
      <w:fldChar w:fldCharType="separate"/>
    </w:r>
    <w:r w:rsidR="00FC64A4">
      <w:rPr>
        <w:rStyle w:val="PageNumber"/>
        <w:rFonts w:asciiTheme="minorHAnsi" w:hAnsiTheme="minorHAnsi" w:cstheme="minorHAnsi"/>
        <w:noProof/>
        <w:sz w:val="22"/>
      </w:rPr>
      <w:t>1</w:t>
    </w:r>
    <w:r w:rsidR="008F0125" w:rsidRPr="00B06DAA">
      <w:rPr>
        <w:rStyle w:val="PageNumber"/>
        <w:rFonts w:asciiTheme="minorHAnsi" w:hAnsiTheme="minorHAnsi" w:cstheme="minorHAnsi"/>
        <w:sz w:val="22"/>
      </w:rPr>
      <w:fldChar w:fldCharType="end"/>
    </w:r>
    <w:r w:rsidRPr="00B06DAA">
      <w:rPr>
        <w:rStyle w:val="PageNumber"/>
        <w:rFonts w:asciiTheme="minorHAnsi" w:hAnsiTheme="minorHAnsi" w:cstheme="minorHAnsi"/>
        <w:sz w:val="22"/>
      </w:rPr>
      <w:t xml:space="preserve"> of </w:t>
    </w:r>
    <w:r w:rsidR="008F0125" w:rsidRPr="00B06DAA">
      <w:rPr>
        <w:rStyle w:val="PageNumber"/>
        <w:rFonts w:asciiTheme="minorHAnsi" w:hAnsiTheme="minorHAnsi" w:cstheme="minorHAnsi"/>
        <w:sz w:val="22"/>
      </w:rPr>
      <w:fldChar w:fldCharType="begin"/>
    </w:r>
    <w:r w:rsidRPr="00B06DAA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8F0125" w:rsidRPr="00B06DAA">
      <w:rPr>
        <w:rStyle w:val="PageNumber"/>
        <w:rFonts w:asciiTheme="minorHAnsi" w:hAnsiTheme="minorHAnsi" w:cstheme="minorHAnsi"/>
        <w:sz w:val="22"/>
      </w:rPr>
      <w:fldChar w:fldCharType="separate"/>
    </w:r>
    <w:r w:rsidR="00FC64A4">
      <w:rPr>
        <w:rStyle w:val="PageNumber"/>
        <w:rFonts w:asciiTheme="minorHAnsi" w:hAnsiTheme="minorHAnsi" w:cstheme="minorHAnsi"/>
        <w:noProof/>
        <w:sz w:val="22"/>
      </w:rPr>
      <w:t>6</w:t>
    </w:r>
    <w:r w:rsidR="008F0125" w:rsidRPr="00B06DAA">
      <w:rPr>
        <w:rStyle w:val="PageNumber"/>
        <w:rFonts w:asciiTheme="minorHAnsi" w:hAnsiTheme="minorHAnsi" w:cstheme="minorHAnsi"/>
        <w:sz w:val="22"/>
      </w:rPr>
      <w:fldChar w:fldCharType="end"/>
    </w:r>
    <w:r w:rsidRPr="00B06DAA">
      <w:rPr>
        <w:rStyle w:val="PageNumber"/>
        <w:rFonts w:asciiTheme="minorHAnsi" w:hAnsiTheme="minorHAnsi" w:cstheme="minorHAnsi"/>
        <w:sz w:val="22"/>
      </w:rPr>
      <w:tab/>
      <w:t>Gas Engine Drive Generator Assembly</w:t>
    </w:r>
  </w:p>
  <w:p w:rsidR="002F7BB4" w:rsidRPr="00B06DAA" w:rsidRDefault="002F7BB4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</w:rPr>
    </w:pPr>
    <w:r w:rsidRPr="00B06DAA">
      <w:rPr>
        <w:rFonts w:asciiTheme="minorHAnsi" w:hAnsiTheme="minorHAnsi" w:cstheme="minorHAnsi"/>
        <w:sz w:val="22"/>
      </w:rPr>
      <w:tab/>
    </w:r>
    <w:r w:rsidRPr="00B06DAA">
      <w:rPr>
        <w:rFonts w:asciiTheme="minorHAnsi" w:hAnsiTheme="minorHAnsi" w:cstheme="minorHAnsi"/>
        <w:sz w:val="22"/>
      </w:rPr>
      <w:tab/>
    </w:r>
    <w:r w:rsidR="00B06DAA">
      <w:rPr>
        <w:rFonts w:asciiTheme="minorHAnsi" w:hAnsiTheme="minorHAnsi" w:cstheme="minorHAnsi"/>
        <w:sz w:val="22"/>
      </w:rPr>
      <w:t>DMS 2020</w:t>
    </w:r>
    <w:r w:rsidRPr="00B06DAA">
      <w:rPr>
        <w:rFonts w:asciiTheme="minorHAnsi" w:hAnsiTheme="minorHAnsi" w:cstheme="minorHAnsi"/>
        <w:sz w:val="22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1EC" w:rsidRDefault="001A51EC">
      <w:r>
        <w:separator/>
      </w:r>
    </w:p>
  </w:footnote>
  <w:footnote w:type="continuationSeparator" w:id="0">
    <w:p w:rsidR="001A51EC" w:rsidRDefault="001A5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B4" w:rsidRPr="00B06DAA" w:rsidRDefault="002F7BB4">
    <w:pPr>
      <w:pStyle w:val="Header"/>
      <w:rPr>
        <w:rFonts w:asciiTheme="minorHAnsi" w:hAnsiTheme="minorHAnsi" w:cstheme="minorHAnsi"/>
        <w:sz w:val="22"/>
      </w:rPr>
    </w:pPr>
    <w:r w:rsidRPr="00B06DAA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B06DAA">
          <w:rPr>
            <w:rFonts w:asciiTheme="minorHAnsi" w:hAnsiTheme="minorHAnsi" w:cstheme="minorHAnsi"/>
            <w:sz w:val="22"/>
          </w:rPr>
          <w:t>Palm Beach</w:t>
        </w:r>
      </w:smartTag>
      <w:r w:rsidRPr="00B06DAA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B06DAA">
          <w:rPr>
            <w:rFonts w:asciiTheme="minorHAnsi" w:hAnsiTheme="minorHAnsi" w:cstheme="minorHAnsi"/>
            <w:sz w:val="22"/>
          </w:rPr>
          <w:t>County</w:t>
        </w:r>
      </w:smartTag>
    </w:smartTag>
  </w:p>
  <w:p w:rsidR="002F7BB4" w:rsidRPr="00B06DAA" w:rsidRDefault="002F7BB4">
    <w:pPr>
      <w:pStyle w:val="Header"/>
      <w:rPr>
        <w:rFonts w:asciiTheme="minorHAnsi" w:hAnsiTheme="minorHAnsi" w:cstheme="minorHAnsi"/>
        <w:sz w:val="22"/>
      </w:rPr>
    </w:pPr>
    <w:r w:rsidRPr="00B06DAA">
      <w:rPr>
        <w:rFonts w:asciiTheme="minorHAnsi" w:hAnsiTheme="minorHAnsi" w:cstheme="minorHAnsi"/>
        <w:sz w:val="22"/>
      </w:rPr>
      <w:t xml:space="preserve">Project Name:  </w:t>
    </w:r>
  </w:p>
  <w:p w:rsidR="002F7BB4" w:rsidRPr="00B06DAA" w:rsidRDefault="002F7BB4">
    <w:pPr>
      <w:pStyle w:val="Header"/>
      <w:rPr>
        <w:rFonts w:asciiTheme="minorHAnsi" w:hAnsiTheme="minorHAnsi" w:cstheme="minorHAnsi"/>
        <w:sz w:val="22"/>
      </w:rPr>
    </w:pPr>
    <w:r w:rsidRPr="00B06DAA">
      <w:rPr>
        <w:rFonts w:asciiTheme="minorHAnsi" w:hAnsiTheme="minorHAnsi" w:cstheme="minorHAnsi"/>
        <w:sz w:val="22"/>
      </w:rPr>
      <w:t xml:space="preserve">SDPBC Project No.: </w:t>
    </w:r>
  </w:p>
  <w:p w:rsidR="002F7BB4" w:rsidRDefault="002F7BB4">
    <w:pPr>
      <w:pStyle w:val="Header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88E"/>
    <w:multiLevelType w:val="hybridMultilevel"/>
    <w:tmpl w:val="0F1ACB52"/>
    <w:lvl w:ilvl="0" w:tplc="8BD85638">
      <w:start w:val="10"/>
      <w:numFmt w:val="upperLetter"/>
      <w:lvlText w:val="%1."/>
      <w:lvlJc w:val="left"/>
      <w:pPr>
        <w:tabs>
          <w:tab w:val="num" w:pos="1593"/>
        </w:tabs>
        <w:ind w:left="1593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" w15:restartNumberingAfterBreak="0">
    <w:nsid w:val="02A523DA"/>
    <w:multiLevelType w:val="multilevel"/>
    <w:tmpl w:val="7BD2908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2" w15:restartNumberingAfterBreak="0">
    <w:nsid w:val="2B9A7C7E"/>
    <w:multiLevelType w:val="multilevel"/>
    <w:tmpl w:val="FD009426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pStyle w:val="Heading1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3" w15:restartNumberingAfterBreak="0">
    <w:nsid w:val="3C95539C"/>
    <w:multiLevelType w:val="multilevel"/>
    <w:tmpl w:val="DC6E0B6C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4" w15:restartNumberingAfterBreak="0">
    <w:nsid w:val="4BFF327C"/>
    <w:multiLevelType w:val="multilevel"/>
    <w:tmpl w:val="EC702F1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5" w15:restartNumberingAfterBreak="0">
    <w:nsid w:val="6E7664F9"/>
    <w:multiLevelType w:val="multilevel"/>
    <w:tmpl w:val="552E4CE8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Gordon">
    <w15:presenceInfo w15:providerId="AD" w15:userId="S-1-5-21-1567168082-2882711498-3263845377-2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264DC"/>
    <w:rsid w:val="000451C3"/>
    <w:rsid w:val="00071715"/>
    <w:rsid w:val="000D2AAD"/>
    <w:rsid w:val="000E7A1F"/>
    <w:rsid w:val="0011086F"/>
    <w:rsid w:val="001842E7"/>
    <w:rsid w:val="0019739B"/>
    <w:rsid w:val="001A51EC"/>
    <w:rsid w:val="001B7360"/>
    <w:rsid w:val="001E1900"/>
    <w:rsid w:val="002D304E"/>
    <w:rsid w:val="002E26AC"/>
    <w:rsid w:val="002F7BB4"/>
    <w:rsid w:val="003264DC"/>
    <w:rsid w:val="003F6C92"/>
    <w:rsid w:val="004E5661"/>
    <w:rsid w:val="00554B51"/>
    <w:rsid w:val="00575766"/>
    <w:rsid w:val="005F2502"/>
    <w:rsid w:val="005F63BD"/>
    <w:rsid w:val="006655B5"/>
    <w:rsid w:val="00781F26"/>
    <w:rsid w:val="007A210D"/>
    <w:rsid w:val="0082348D"/>
    <w:rsid w:val="008C5FD0"/>
    <w:rsid w:val="008D612F"/>
    <w:rsid w:val="008F0125"/>
    <w:rsid w:val="0092119F"/>
    <w:rsid w:val="00993117"/>
    <w:rsid w:val="00A41ACA"/>
    <w:rsid w:val="00A819BB"/>
    <w:rsid w:val="00B06DAA"/>
    <w:rsid w:val="00B13E52"/>
    <w:rsid w:val="00B4404C"/>
    <w:rsid w:val="00C67248"/>
    <w:rsid w:val="00CB5675"/>
    <w:rsid w:val="00CC7227"/>
    <w:rsid w:val="00D245FD"/>
    <w:rsid w:val="00D72F10"/>
    <w:rsid w:val="00DC2278"/>
    <w:rsid w:val="00E33641"/>
    <w:rsid w:val="00ED53EE"/>
    <w:rsid w:val="00FB67F5"/>
    <w:rsid w:val="00FC64A4"/>
    <w:rsid w:val="00FE4806"/>
    <w:rsid w:val="00FE5C0C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1813EF1-A0F6-4B66-B5E2-D8A88611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125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8F0125"/>
    <w:pPr>
      <w:keepNext/>
      <w:widowControl/>
      <w:numPr>
        <w:ilvl w:val="1"/>
        <w:numId w:val="3"/>
      </w:numPr>
      <w:outlineLvl w:val="0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F0125"/>
  </w:style>
  <w:style w:type="paragraph" w:styleId="Header">
    <w:name w:val="header"/>
    <w:basedOn w:val="Normal"/>
    <w:rsid w:val="008F01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012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F0125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8F0125"/>
  </w:style>
  <w:style w:type="paragraph" w:styleId="BodyTextIndent">
    <w:name w:val="Body Text Indent"/>
    <w:basedOn w:val="Normal"/>
    <w:rsid w:val="008F0125"/>
    <w:pPr>
      <w:widowControl/>
      <w:tabs>
        <w:tab w:val="left" w:pos="-1440"/>
        <w:tab w:val="left" w:pos="-720"/>
        <w:tab w:val="left" w:pos="288"/>
        <w:tab w:val="left" w:pos="1008"/>
        <w:tab w:val="left" w:pos="108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990" w:hanging="54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8F0125"/>
    <w:pPr>
      <w:widowControl/>
      <w:tabs>
        <w:tab w:val="left" w:pos="-1440"/>
        <w:tab w:val="left" w:pos="-720"/>
        <w:tab w:val="left" w:pos="0"/>
        <w:tab w:val="left" w:pos="288"/>
        <w:tab w:val="left" w:pos="1008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45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8F0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16622</vt:lpstr>
    </vt:vector>
  </TitlesOfParts>
  <Company>SDPBC</Company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26 35 13</dc:title>
  <dc:subject/>
  <dc:creator>SDPBC</dc:creator>
  <cp:keywords/>
  <cp:lastModifiedBy>Local Admin</cp:lastModifiedBy>
  <cp:revision>9</cp:revision>
  <dcterms:created xsi:type="dcterms:W3CDTF">2013-10-30T18:12:00Z</dcterms:created>
  <dcterms:modified xsi:type="dcterms:W3CDTF">2020-10-19T17:06:00Z</dcterms:modified>
</cp:coreProperties>
</file>